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C2DC" w14:textId="77777777" w:rsidR="00E8754F" w:rsidRPr="009A46AE" w:rsidRDefault="00E8754F" w:rsidP="00E8754F">
      <w:pPr>
        <w:pStyle w:val="NoSpacing"/>
        <w:jc w:val="center"/>
        <w:rPr>
          <w:rFonts w:ascii="Times New Roman" w:hAnsi="Times New Roman" w:cs="Times New Roman"/>
          <w:b/>
          <w:sz w:val="24"/>
          <w:szCs w:val="24"/>
          <w:u w:val="single"/>
        </w:rPr>
      </w:pPr>
      <w:r w:rsidRPr="009A46AE">
        <w:rPr>
          <w:rFonts w:ascii="Times New Roman" w:hAnsi="Times New Roman" w:cs="Times New Roman"/>
          <w:b/>
          <w:sz w:val="24"/>
          <w:szCs w:val="24"/>
          <w:u w:val="single"/>
        </w:rPr>
        <w:t>Indian Employment, Training and Related Services Consolidation Act of 2017</w:t>
      </w:r>
    </w:p>
    <w:p w14:paraId="45935E45" w14:textId="77777777" w:rsidR="00E8754F" w:rsidRPr="009A46AE" w:rsidRDefault="00E8754F" w:rsidP="00E8754F">
      <w:pPr>
        <w:pStyle w:val="NoSpacing"/>
        <w:jc w:val="center"/>
        <w:rPr>
          <w:rFonts w:ascii="Times New Roman" w:hAnsi="Times New Roman" w:cs="Times New Roman"/>
          <w:b/>
          <w:sz w:val="24"/>
          <w:szCs w:val="24"/>
          <w:u w:val="single"/>
        </w:rPr>
      </w:pPr>
    </w:p>
    <w:p w14:paraId="41944992" w14:textId="77777777" w:rsidR="00E8754F" w:rsidRPr="009A46AE" w:rsidRDefault="00E8754F" w:rsidP="00E8754F">
      <w:pPr>
        <w:pStyle w:val="NoSpacing"/>
        <w:jc w:val="center"/>
        <w:rPr>
          <w:rFonts w:ascii="Times New Roman" w:hAnsi="Times New Roman" w:cs="Times New Roman"/>
          <w:b/>
          <w:sz w:val="24"/>
          <w:szCs w:val="24"/>
          <w:u w:val="single"/>
        </w:rPr>
      </w:pPr>
      <w:r w:rsidRPr="009A46AE">
        <w:rPr>
          <w:rFonts w:ascii="Times New Roman" w:hAnsi="Times New Roman" w:cs="Times New Roman"/>
          <w:b/>
          <w:sz w:val="24"/>
          <w:szCs w:val="24"/>
          <w:u w:val="single"/>
        </w:rPr>
        <w:t>INTERAGENCY MEMORANDUM OF AGREEMENT</w:t>
      </w:r>
    </w:p>
    <w:p w14:paraId="70D72AF8" w14:textId="77777777" w:rsidR="00E8754F" w:rsidRPr="009A46AE" w:rsidRDefault="00E8754F" w:rsidP="00E8754F">
      <w:pPr>
        <w:pStyle w:val="NoSpacing"/>
        <w:jc w:val="center"/>
        <w:rPr>
          <w:rFonts w:ascii="Times New Roman" w:hAnsi="Times New Roman" w:cs="Times New Roman"/>
          <w:b/>
          <w:sz w:val="24"/>
          <w:szCs w:val="24"/>
          <w:u w:val="single"/>
        </w:rPr>
      </w:pPr>
    </w:p>
    <w:p w14:paraId="0998707F" w14:textId="77777777" w:rsidR="00E8754F" w:rsidRPr="009A46AE" w:rsidRDefault="00E8754F" w:rsidP="00E8754F">
      <w:pPr>
        <w:pStyle w:val="NoSpacing"/>
        <w:jc w:val="center"/>
        <w:rPr>
          <w:rFonts w:ascii="Times New Roman" w:hAnsi="Times New Roman" w:cs="Times New Roman"/>
          <w:b/>
          <w:sz w:val="24"/>
          <w:szCs w:val="24"/>
        </w:rPr>
      </w:pPr>
      <w:r w:rsidRPr="009A46AE">
        <w:rPr>
          <w:rFonts w:ascii="Times New Roman" w:hAnsi="Times New Roman" w:cs="Times New Roman"/>
          <w:b/>
          <w:sz w:val="24"/>
          <w:szCs w:val="24"/>
        </w:rPr>
        <w:t xml:space="preserve">BETWEEN THE </w:t>
      </w:r>
      <w:r>
        <w:rPr>
          <w:rFonts w:ascii="Times New Roman" w:hAnsi="Times New Roman" w:cs="Times New Roman"/>
          <w:b/>
          <w:sz w:val="24"/>
          <w:szCs w:val="24"/>
        </w:rPr>
        <w:t>PARTIES</w:t>
      </w:r>
    </w:p>
    <w:p w14:paraId="38206A1D" w14:textId="77777777" w:rsidR="00E8754F" w:rsidRPr="009A46AE" w:rsidRDefault="00E8754F" w:rsidP="00E8754F">
      <w:pPr>
        <w:pStyle w:val="NoSpacing"/>
        <w:rPr>
          <w:rFonts w:ascii="Times New Roman" w:hAnsi="Times New Roman" w:cs="Times New Roman"/>
          <w:sz w:val="24"/>
          <w:szCs w:val="24"/>
        </w:rPr>
      </w:pPr>
    </w:p>
    <w:p w14:paraId="4E93BA4B" w14:textId="77777777" w:rsidR="00E8754F" w:rsidRPr="009A46AE" w:rsidRDefault="00E8754F" w:rsidP="00E8754F">
      <w:pPr>
        <w:pStyle w:val="NoSpacing"/>
        <w:numPr>
          <w:ilvl w:val="0"/>
          <w:numId w:val="2"/>
        </w:numPr>
        <w:rPr>
          <w:rFonts w:ascii="Times New Roman" w:hAnsi="Times New Roman" w:cs="Times New Roman"/>
          <w:sz w:val="24"/>
          <w:szCs w:val="24"/>
        </w:rPr>
      </w:pPr>
      <w:r w:rsidRPr="009A46AE">
        <w:rPr>
          <w:rFonts w:ascii="Times New Roman" w:hAnsi="Times New Roman" w:cs="Times New Roman"/>
          <w:sz w:val="24"/>
          <w:szCs w:val="24"/>
        </w:rPr>
        <w:t>Department of Agriculture</w:t>
      </w:r>
    </w:p>
    <w:p w14:paraId="145EAE55" w14:textId="77777777" w:rsidR="00E8754F" w:rsidRPr="009A46AE" w:rsidRDefault="00E8754F" w:rsidP="00E8754F">
      <w:pPr>
        <w:pStyle w:val="NoSpacing"/>
        <w:numPr>
          <w:ilvl w:val="0"/>
          <w:numId w:val="2"/>
        </w:numPr>
        <w:rPr>
          <w:rFonts w:ascii="Times New Roman" w:hAnsi="Times New Roman" w:cs="Times New Roman"/>
          <w:sz w:val="24"/>
          <w:szCs w:val="24"/>
        </w:rPr>
      </w:pPr>
      <w:r w:rsidRPr="009A46AE">
        <w:rPr>
          <w:rFonts w:ascii="Times New Roman" w:hAnsi="Times New Roman" w:cs="Times New Roman"/>
          <w:sz w:val="24"/>
          <w:szCs w:val="24"/>
        </w:rPr>
        <w:t>Department of Commerce</w:t>
      </w:r>
    </w:p>
    <w:p w14:paraId="0F52B99D" w14:textId="77777777" w:rsidR="00E8754F" w:rsidRPr="009A46AE" w:rsidRDefault="00E8754F" w:rsidP="00E8754F">
      <w:pPr>
        <w:pStyle w:val="NoSpacing"/>
        <w:numPr>
          <w:ilvl w:val="0"/>
          <w:numId w:val="2"/>
        </w:numPr>
        <w:rPr>
          <w:rFonts w:ascii="Times New Roman" w:hAnsi="Times New Roman" w:cs="Times New Roman"/>
          <w:sz w:val="24"/>
          <w:szCs w:val="24"/>
        </w:rPr>
      </w:pPr>
      <w:r w:rsidRPr="009A46AE">
        <w:rPr>
          <w:rFonts w:ascii="Times New Roman" w:hAnsi="Times New Roman" w:cs="Times New Roman"/>
          <w:sz w:val="24"/>
          <w:szCs w:val="24"/>
        </w:rPr>
        <w:t>Department of Education</w:t>
      </w:r>
    </w:p>
    <w:p w14:paraId="73A7817E" w14:textId="77777777" w:rsidR="00E8754F" w:rsidRPr="009A46AE" w:rsidRDefault="00E8754F" w:rsidP="00E8754F">
      <w:pPr>
        <w:pStyle w:val="NoSpacing"/>
        <w:numPr>
          <w:ilvl w:val="0"/>
          <w:numId w:val="2"/>
        </w:numPr>
        <w:rPr>
          <w:rFonts w:ascii="Times New Roman" w:hAnsi="Times New Roman" w:cs="Times New Roman"/>
          <w:sz w:val="24"/>
          <w:szCs w:val="24"/>
        </w:rPr>
      </w:pPr>
      <w:r w:rsidRPr="009A46AE">
        <w:rPr>
          <w:rFonts w:ascii="Times New Roman" w:hAnsi="Times New Roman" w:cs="Times New Roman"/>
          <w:sz w:val="24"/>
          <w:szCs w:val="24"/>
        </w:rPr>
        <w:t>Department of Energy</w:t>
      </w:r>
    </w:p>
    <w:p w14:paraId="7C1FA738" w14:textId="77777777" w:rsidR="00E8754F" w:rsidRPr="009A46AE" w:rsidRDefault="00E8754F" w:rsidP="00E8754F">
      <w:pPr>
        <w:pStyle w:val="NoSpacing"/>
        <w:numPr>
          <w:ilvl w:val="0"/>
          <w:numId w:val="2"/>
        </w:numPr>
        <w:rPr>
          <w:rFonts w:ascii="Times New Roman" w:hAnsi="Times New Roman" w:cs="Times New Roman"/>
          <w:sz w:val="24"/>
          <w:szCs w:val="24"/>
        </w:rPr>
      </w:pPr>
      <w:r w:rsidRPr="009A46AE">
        <w:rPr>
          <w:rFonts w:ascii="Times New Roman" w:hAnsi="Times New Roman" w:cs="Times New Roman"/>
          <w:sz w:val="24"/>
          <w:szCs w:val="24"/>
        </w:rPr>
        <w:t>Department of Health and Human Services</w:t>
      </w:r>
    </w:p>
    <w:p w14:paraId="655F17A3" w14:textId="77777777" w:rsidR="00E8754F" w:rsidRPr="009A46AE" w:rsidRDefault="00E8754F" w:rsidP="00E8754F">
      <w:pPr>
        <w:pStyle w:val="NoSpacing"/>
        <w:numPr>
          <w:ilvl w:val="0"/>
          <w:numId w:val="2"/>
        </w:numPr>
        <w:rPr>
          <w:rFonts w:ascii="Times New Roman" w:hAnsi="Times New Roman" w:cs="Times New Roman"/>
          <w:sz w:val="24"/>
          <w:szCs w:val="24"/>
        </w:rPr>
      </w:pPr>
      <w:r w:rsidRPr="009A46AE">
        <w:rPr>
          <w:rFonts w:ascii="Times New Roman" w:hAnsi="Times New Roman" w:cs="Times New Roman"/>
          <w:sz w:val="24"/>
          <w:szCs w:val="24"/>
        </w:rPr>
        <w:t>Department of Homeland Security</w:t>
      </w:r>
    </w:p>
    <w:p w14:paraId="0C1AB1A4" w14:textId="7F04CB6D" w:rsidR="00E8754F" w:rsidRPr="009A46AE" w:rsidRDefault="00E8754F" w:rsidP="00E8754F">
      <w:pPr>
        <w:pStyle w:val="NoSpacing"/>
        <w:numPr>
          <w:ilvl w:val="0"/>
          <w:numId w:val="2"/>
        </w:numPr>
        <w:rPr>
          <w:rFonts w:ascii="Times New Roman" w:hAnsi="Times New Roman" w:cs="Times New Roman"/>
          <w:sz w:val="24"/>
          <w:szCs w:val="24"/>
        </w:rPr>
      </w:pPr>
      <w:r w:rsidRPr="009A46AE">
        <w:rPr>
          <w:rFonts w:ascii="Times New Roman" w:hAnsi="Times New Roman" w:cs="Times New Roman"/>
          <w:sz w:val="24"/>
          <w:szCs w:val="24"/>
        </w:rPr>
        <w:t xml:space="preserve">Department of Housing </w:t>
      </w:r>
      <w:r w:rsidR="00B47031">
        <w:rPr>
          <w:rFonts w:ascii="Times New Roman" w:hAnsi="Times New Roman" w:cs="Times New Roman"/>
          <w:sz w:val="24"/>
          <w:szCs w:val="24"/>
        </w:rPr>
        <w:t>and</w:t>
      </w:r>
      <w:r w:rsidRPr="009A46AE">
        <w:rPr>
          <w:rFonts w:ascii="Times New Roman" w:hAnsi="Times New Roman" w:cs="Times New Roman"/>
          <w:sz w:val="24"/>
          <w:szCs w:val="24"/>
        </w:rPr>
        <w:t xml:space="preserve"> Urban Development</w:t>
      </w:r>
    </w:p>
    <w:p w14:paraId="771DA9DB" w14:textId="77777777" w:rsidR="00E8754F" w:rsidRPr="009A46AE" w:rsidRDefault="00E8754F" w:rsidP="00E8754F">
      <w:pPr>
        <w:pStyle w:val="NoSpacing"/>
        <w:numPr>
          <w:ilvl w:val="0"/>
          <w:numId w:val="2"/>
        </w:numPr>
        <w:rPr>
          <w:rFonts w:ascii="Times New Roman" w:hAnsi="Times New Roman" w:cs="Times New Roman"/>
          <w:sz w:val="24"/>
          <w:szCs w:val="24"/>
        </w:rPr>
      </w:pPr>
      <w:r w:rsidRPr="009A46AE">
        <w:rPr>
          <w:rFonts w:ascii="Times New Roman" w:hAnsi="Times New Roman" w:cs="Times New Roman"/>
          <w:sz w:val="24"/>
          <w:szCs w:val="24"/>
        </w:rPr>
        <w:t>Department of the Interior</w:t>
      </w:r>
    </w:p>
    <w:p w14:paraId="480A2920" w14:textId="77777777" w:rsidR="00E8754F" w:rsidRPr="009A46AE" w:rsidRDefault="00E8754F" w:rsidP="00E8754F">
      <w:pPr>
        <w:pStyle w:val="NoSpacing"/>
        <w:numPr>
          <w:ilvl w:val="0"/>
          <w:numId w:val="2"/>
        </w:numPr>
        <w:rPr>
          <w:rFonts w:ascii="Times New Roman" w:hAnsi="Times New Roman" w:cs="Times New Roman"/>
          <w:sz w:val="24"/>
          <w:szCs w:val="24"/>
        </w:rPr>
      </w:pPr>
      <w:r w:rsidRPr="009A46AE">
        <w:rPr>
          <w:rFonts w:ascii="Times New Roman" w:hAnsi="Times New Roman" w:cs="Times New Roman"/>
          <w:sz w:val="24"/>
          <w:szCs w:val="24"/>
        </w:rPr>
        <w:t>Department of Justice</w:t>
      </w:r>
    </w:p>
    <w:p w14:paraId="48D88020" w14:textId="77777777" w:rsidR="00E8754F" w:rsidRPr="009A46AE" w:rsidRDefault="00E8754F" w:rsidP="00E8754F">
      <w:pPr>
        <w:pStyle w:val="NoSpacing"/>
        <w:numPr>
          <w:ilvl w:val="0"/>
          <w:numId w:val="2"/>
        </w:numPr>
        <w:rPr>
          <w:rFonts w:ascii="Times New Roman" w:hAnsi="Times New Roman" w:cs="Times New Roman"/>
          <w:sz w:val="24"/>
          <w:szCs w:val="24"/>
        </w:rPr>
      </w:pPr>
      <w:r w:rsidRPr="009A46AE">
        <w:rPr>
          <w:rFonts w:ascii="Times New Roman" w:hAnsi="Times New Roman" w:cs="Times New Roman"/>
          <w:sz w:val="24"/>
          <w:szCs w:val="24"/>
        </w:rPr>
        <w:t>Department of Labor</w:t>
      </w:r>
    </w:p>
    <w:p w14:paraId="34B81AC0" w14:textId="77777777" w:rsidR="00E8754F" w:rsidRPr="009A46AE" w:rsidRDefault="00E8754F" w:rsidP="00E8754F">
      <w:pPr>
        <w:pStyle w:val="NoSpacing"/>
        <w:numPr>
          <w:ilvl w:val="0"/>
          <w:numId w:val="2"/>
        </w:numPr>
        <w:rPr>
          <w:rFonts w:ascii="Times New Roman" w:hAnsi="Times New Roman" w:cs="Times New Roman"/>
          <w:sz w:val="24"/>
          <w:szCs w:val="24"/>
        </w:rPr>
      </w:pPr>
      <w:r w:rsidRPr="009A46AE">
        <w:rPr>
          <w:rFonts w:ascii="Times New Roman" w:hAnsi="Times New Roman" w:cs="Times New Roman"/>
          <w:sz w:val="24"/>
          <w:szCs w:val="24"/>
        </w:rPr>
        <w:t>Department of Transportation</w:t>
      </w:r>
    </w:p>
    <w:p w14:paraId="15E70A66" w14:textId="77777777" w:rsidR="00E8754F" w:rsidRPr="009A46AE" w:rsidRDefault="00E8754F" w:rsidP="00E8754F">
      <w:pPr>
        <w:pStyle w:val="NoSpacing"/>
        <w:numPr>
          <w:ilvl w:val="0"/>
          <w:numId w:val="2"/>
        </w:numPr>
        <w:rPr>
          <w:rFonts w:ascii="Times New Roman" w:hAnsi="Times New Roman" w:cs="Times New Roman"/>
          <w:sz w:val="24"/>
          <w:szCs w:val="24"/>
        </w:rPr>
      </w:pPr>
      <w:r w:rsidRPr="009A46AE">
        <w:rPr>
          <w:rFonts w:ascii="Times New Roman" w:hAnsi="Times New Roman" w:cs="Times New Roman"/>
          <w:sz w:val="24"/>
          <w:szCs w:val="24"/>
        </w:rPr>
        <w:t>Department of Veterans Affairs</w:t>
      </w:r>
    </w:p>
    <w:p w14:paraId="5B86ABF1" w14:textId="77777777" w:rsidR="00E8754F" w:rsidRPr="009A46AE" w:rsidRDefault="00E8754F" w:rsidP="00E8754F">
      <w:pPr>
        <w:spacing w:line="240" w:lineRule="auto"/>
        <w:rPr>
          <w:rFonts w:ascii="Times New Roman" w:hAnsi="Times New Roman" w:cs="Times New Roman"/>
          <w:sz w:val="24"/>
          <w:szCs w:val="24"/>
        </w:rPr>
      </w:pPr>
    </w:p>
    <w:p w14:paraId="587F21ED" w14:textId="1822D713" w:rsidR="00E8754F" w:rsidRPr="009A46AE" w:rsidRDefault="00E8754F" w:rsidP="00E8754F">
      <w:pPr>
        <w:pStyle w:val="NoSpacing"/>
        <w:rPr>
          <w:rFonts w:ascii="Times New Roman" w:hAnsi="Times New Roman" w:cs="Times New Roman"/>
          <w:sz w:val="24"/>
          <w:szCs w:val="24"/>
        </w:rPr>
      </w:pPr>
      <w:r w:rsidRPr="009A46AE">
        <w:rPr>
          <w:rFonts w:ascii="Times New Roman" w:hAnsi="Times New Roman" w:cs="Times New Roman"/>
          <w:b/>
          <w:sz w:val="24"/>
          <w:szCs w:val="24"/>
        </w:rPr>
        <w:t>Whereas</w:t>
      </w:r>
      <w:r w:rsidRPr="009A46AE">
        <w:rPr>
          <w:rFonts w:ascii="Times New Roman" w:hAnsi="Times New Roman" w:cs="Times New Roman"/>
          <w:sz w:val="24"/>
          <w:szCs w:val="24"/>
          <w:lang w:val="en"/>
        </w:rPr>
        <w:t xml:space="preserve">, pursuant to the </w:t>
      </w:r>
      <w:r w:rsidRPr="009A46AE">
        <w:rPr>
          <w:rFonts w:ascii="Times New Roman" w:hAnsi="Times New Roman" w:cs="Times New Roman"/>
          <w:sz w:val="24"/>
          <w:szCs w:val="24"/>
        </w:rPr>
        <w:t xml:space="preserve">Indian Employment, Training, and Related Services Demonstration Act of 1992, Pub. L. No. 102-477 (October 23, 1992) (“the </w:t>
      </w:r>
      <w:r w:rsidR="00D95049">
        <w:rPr>
          <w:rFonts w:ascii="Times New Roman" w:hAnsi="Times New Roman" w:cs="Times New Roman"/>
          <w:sz w:val="24"/>
          <w:szCs w:val="24"/>
        </w:rPr>
        <w:t xml:space="preserve">1992 </w:t>
      </w:r>
      <w:r w:rsidRPr="009A46AE">
        <w:rPr>
          <w:rFonts w:ascii="Times New Roman" w:hAnsi="Times New Roman" w:cs="Times New Roman"/>
          <w:sz w:val="24"/>
          <w:szCs w:val="24"/>
        </w:rPr>
        <w:t>Act”),</w:t>
      </w:r>
      <w:r w:rsidRPr="009A46AE">
        <w:rPr>
          <w:rFonts w:ascii="Times New Roman" w:hAnsi="Times New Roman" w:cs="Times New Roman"/>
          <w:sz w:val="24"/>
          <w:szCs w:val="24"/>
          <w:lang w:val="en"/>
        </w:rPr>
        <w:t xml:space="preserve"> Congress authorized a temporary demonstration project (477 </w:t>
      </w:r>
      <w:r w:rsidR="00CA04C7">
        <w:rPr>
          <w:rFonts w:ascii="Times New Roman" w:hAnsi="Times New Roman" w:cs="Times New Roman"/>
          <w:sz w:val="24"/>
          <w:szCs w:val="24"/>
          <w:lang w:val="en"/>
        </w:rPr>
        <w:t>Initiative</w:t>
      </w:r>
      <w:r w:rsidRPr="009A46AE">
        <w:rPr>
          <w:rFonts w:ascii="Times New Roman" w:hAnsi="Times New Roman" w:cs="Times New Roman"/>
          <w:sz w:val="24"/>
          <w:szCs w:val="24"/>
          <w:lang w:val="en"/>
        </w:rPr>
        <w:t xml:space="preserve">) that </w:t>
      </w:r>
      <w:r>
        <w:rPr>
          <w:rFonts w:ascii="Times New Roman" w:hAnsi="Times New Roman" w:cs="Times New Roman"/>
          <w:sz w:val="24"/>
          <w:szCs w:val="24"/>
        </w:rPr>
        <w:t xml:space="preserve">allowed </w:t>
      </w:r>
      <w:r w:rsidR="00351E98">
        <w:rPr>
          <w:rFonts w:ascii="Times New Roman" w:hAnsi="Times New Roman" w:cs="Times New Roman"/>
          <w:sz w:val="24"/>
          <w:szCs w:val="24"/>
        </w:rPr>
        <w:t>Federal</w:t>
      </w:r>
      <w:r w:rsidRPr="009A46AE">
        <w:rPr>
          <w:rFonts w:ascii="Times New Roman" w:hAnsi="Times New Roman" w:cs="Times New Roman"/>
          <w:sz w:val="24"/>
          <w:szCs w:val="24"/>
        </w:rPr>
        <w:t>ly</w:t>
      </w:r>
      <w:r>
        <w:rPr>
          <w:rFonts w:ascii="Times New Roman" w:hAnsi="Times New Roman" w:cs="Times New Roman"/>
          <w:sz w:val="24"/>
          <w:szCs w:val="24"/>
        </w:rPr>
        <w:t xml:space="preserve"> </w:t>
      </w:r>
      <w:r w:rsidRPr="009A46AE">
        <w:rPr>
          <w:rFonts w:ascii="Times New Roman" w:hAnsi="Times New Roman" w:cs="Times New Roman"/>
          <w:sz w:val="24"/>
          <w:szCs w:val="24"/>
        </w:rPr>
        <w:t xml:space="preserve">recognized </w:t>
      </w:r>
      <w:r>
        <w:rPr>
          <w:rFonts w:ascii="Times New Roman" w:hAnsi="Times New Roman" w:cs="Times New Roman"/>
          <w:sz w:val="24"/>
          <w:szCs w:val="24"/>
        </w:rPr>
        <w:t>Indian tribe</w:t>
      </w:r>
      <w:r w:rsidRPr="009A46AE">
        <w:rPr>
          <w:rFonts w:ascii="Times New Roman" w:hAnsi="Times New Roman" w:cs="Times New Roman"/>
          <w:sz w:val="24"/>
          <w:szCs w:val="24"/>
        </w:rPr>
        <w:t>s to integrate employment and training-related</w:t>
      </w:r>
      <w:r w:rsidR="00EC0D2C">
        <w:rPr>
          <w:rFonts w:ascii="Times New Roman" w:hAnsi="Times New Roman" w:cs="Times New Roman"/>
          <w:sz w:val="24"/>
          <w:szCs w:val="24"/>
        </w:rPr>
        <w:t>,</w:t>
      </w:r>
      <w:r w:rsidRPr="009A46AE">
        <w:rPr>
          <w:rFonts w:ascii="Times New Roman" w:hAnsi="Times New Roman" w:cs="Times New Roman"/>
          <w:sz w:val="24"/>
          <w:szCs w:val="24"/>
        </w:rPr>
        <w:t xml:space="preserve"> formula-funded Federal grants into a single plan (477 </w:t>
      </w:r>
      <w:r>
        <w:rPr>
          <w:rFonts w:ascii="Times New Roman" w:hAnsi="Times New Roman" w:cs="Times New Roman"/>
          <w:sz w:val="24"/>
          <w:szCs w:val="24"/>
        </w:rPr>
        <w:t>p</w:t>
      </w:r>
      <w:r w:rsidRPr="009A46AE">
        <w:rPr>
          <w:rFonts w:ascii="Times New Roman" w:hAnsi="Times New Roman" w:cs="Times New Roman"/>
          <w:sz w:val="24"/>
          <w:szCs w:val="24"/>
        </w:rPr>
        <w:t>lan) with a single budget and a single reporting system</w:t>
      </w:r>
      <w:r w:rsidRPr="009A46AE">
        <w:rPr>
          <w:rFonts w:ascii="Times New Roman" w:hAnsi="Times New Roman" w:cs="Times New Roman"/>
          <w:sz w:val="24"/>
          <w:szCs w:val="24"/>
          <w:lang w:val="en"/>
        </w:rPr>
        <w:t xml:space="preserve"> </w:t>
      </w:r>
      <w:r w:rsidRPr="009A46AE">
        <w:rPr>
          <w:rFonts w:ascii="Times New Roman" w:hAnsi="Times New Roman" w:cs="Times New Roman"/>
          <w:sz w:val="24"/>
          <w:szCs w:val="24"/>
        </w:rPr>
        <w:t>to improve the effectiveness of those services, reduce joblessness in</w:t>
      </w:r>
      <w:r>
        <w:rPr>
          <w:rFonts w:ascii="Times New Roman" w:hAnsi="Times New Roman" w:cs="Times New Roman"/>
          <w:sz w:val="24"/>
          <w:szCs w:val="24"/>
        </w:rPr>
        <w:t xml:space="preserve"> Indian communities, and serve t</w:t>
      </w:r>
      <w:r w:rsidRPr="009A46AE">
        <w:rPr>
          <w:rFonts w:ascii="Times New Roman" w:hAnsi="Times New Roman" w:cs="Times New Roman"/>
          <w:sz w:val="24"/>
          <w:szCs w:val="24"/>
        </w:rPr>
        <w:t>ribally determined goals consistent with the policy of self-determination, while reducing administrative, reporting, and accounting costs.</w:t>
      </w:r>
    </w:p>
    <w:p w14:paraId="20457816" w14:textId="77777777" w:rsidR="00E8754F" w:rsidRPr="009A46AE" w:rsidRDefault="00E8754F" w:rsidP="00E8754F">
      <w:pPr>
        <w:pStyle w:val="NoSpacing"/>
        <w:ind w:firstLine="360"/>
        <w:rPr>
          <w:rFonts w:ascii="Times New Roman" w:hAnsi="Times New Roman" w:cs="Times New Roman"/>
          <w:b/>
          <w:sz w:val="24"/>
          <w:szCs w:val="24"/>
        </w:rPr>
      </w:pPr>
    </w:p>
    <w:p w14:paraId="241CA88E" w14:textId="3EDF5068" w:rsidR="00E8754F" w:rsidRPr="009A46AE" w:rsidRDefault="00E8754F" w:rsidP="00E8754F">
      <w:pPr>
        <w:pStyle w:val="NoSpacing"/>
        <w:rPr>
          <w:rFonts w:ascii="Times New Roman" w:hAnsi="Times New Roman" w:cs="Times New Roman"/>
          <w:sz w:val="24"/>
          <w:szCs w:val="24"/>
          <w:lang w:val="en"/>
        </w:rPr>
      </w:pPr>
      <w:r w:rsidRPr="009A46AE">
        <w:rPr>
          <w:rFonts w:ascii="Times New Roman" w:hAnsi="Times New Roman" w:cs="Times New Roman"/>
          <w:b/>
          <w:sz w:val="24"/>
          <w:szCs w:val="24"/>
        </w:rPr>
        <w:t>Whereas</w:t>
      </w:r>
      <w:r w:rsidRPr="009A46AE">
        <w:rPr>
          <w:rFonts w:ascii="Times New Roman" w:hAnsi="Times New Roman" w:cs="Times New Roman"/>
          <w:sz w:val="24"/>
          <w:szCs w:val="24"/>
        </w:rPr>
        <w:t>, pursuant to the</w:t>
      </w:r>
      <w:r w:rsidRPr="009A46AE">
        <w:rPr>
          <w:rFonts w:ascii="Times New Roman" w:hAnsi="Times New Roman" w:cs="Times New Roman"/>
          <w:sz w:val="24"/>
          <w:szCs w:val="24"/>
          <w:lang w:val="en"/>
        </w:rPr>
        <w:t xml:space="preserve"> Indian Employment, Training, and Related Services Consolidation Act of 2017</w:t>
      </w:r>
      <w:r w:rsidRPr="009A46AE">
        <w:rPr>
          <w:rFonts w:ascii="Times New Roman" w:hAnsi="Times New Roman" w:cs="Times New Roman"/>
          <w:sz w:val="24"/>
          <w:szCs w:val="24"/>
        </w:rPr>
        <w:t xml:space="preserve">, Pub. L. No. 115-93 (December 18, 2017), Congress amended the </w:t>
      </w:r>
      <w:r w:rsidR="00D95049">
        <w:rPr>
          <w:rFonts w:ascii="Times New Roman" w:hAnsi="Times New Roman" w:cs="Times New Roman"/>
          <w:sz w:val="24"/>
          <w:szCs w:val="24"/>
        </w:rPr>
        <w:t xml:space="preserve">1992 </w:t>
      </w:r>
      <w:r w:rsidRPr="009A46AE">
        <w:rPr>
          <w:rFonts w:ascii="Times New Roman" w:hAnsi="Times New Roman" w:cs="Times New Roman"/>
          <w:sz w:val="24"/>
          <w:szCs w:val="24"/>
        </w:rPr>
        <w:t>Act to make the demonstration project permanent</w:t>
      </w:r>
      <w:ins w:id="0" w:author="477 Tribal Work Group" w:date="2019-03-25T08:59:00Z">
        <w:r w:rsidR="007828AF">
          <w:rPr>
            <w:rFonts w:ascii="Times New Roman" w:hAnsi="Times New Roman" w:cs="Times New Roman"/>
            <w:sz w:val="24"/>
            <w:szCs w:val="24"/>
          </w:rPr>
          <w:t>,</w:t>
        </w:r>
      </w:ins>
      <w:r w:rsidRPr="009A46AE">
        <w:rPr>
          <w:rFonts w:ascii="Times New Roman" w:hAnsi="Times New Roman" w:cs="Times New Roman"/>
          <w:sz w:val="24"/>
          <w:szCs w:val="24"/>
        </w:rPr>
        <w:t xml:space="preserve"> </w:t>
      </w:r>
      <w:del w:id="1" w:author="477 Tribal Work Group" w:date="2019-03-25T09:00:00Z">
        <w:r w:rsidRPr="009A46AE" w:rsidDel="005F7B0F">
          <w:rPr>
            <w:rFonts w:ascii="Times New Roman" w:hAnsi="Times New Roman" w:cs="Times New Roman"/>
            <w:sz w:val="24"/>
            <w:szCs w:val="24"/>
          </w:rPr>
          <w:delText xml:space="preserve">and </w:delText>
        </w:r>
      </w:del>
      <w:r>
        <w:rPr>
          <w:rFonts w:ascii="Times New Roman" w:hAnsi="Times New Roman" w:cs="Times New Roman"/>
          <w:sz w:val="24"/>
          <w:szCs w:val="24"/>
        </w:rPr>
        <w:t xml:space="preserve">to </w:t>
      </w:r>
      <w:r w:rsidRPr="001D4E73">
        <w:rPr>
          <w:rFonts w:ascii="Times New Roman" w:hAnsi="Times New Roman" w:cs="Times New Roman"/>
          <w:sz w:val="24"/>
          <w:szCs w:val="24"/>
        </w:rPr>
        <w:t>reduc</w:t>
      </w:r>
      <w:r>
        <w:rPr>
          <w:rFonts w:ascii="Times New Roman" w:hAnsi="Times New Roman" w:cs="Times New Roman"/>
          <w:sz w:val="24"/>
          <w:szCs w:val="24"/>
        </w:rPr>
        <w:t>e</w:t>
      </w:r>
      <w:r w:rsidRPr="001D4E73">
        <w:rPr>
          <w:rFonts w:ascii="Times New Roman" w:hAnsi="Times New Roman" w:cs="Times New Roman"/>
          <w:sz w:val="24"/>
          <w:szCs w:val="24"/>
        </w:rPr>
        <w:t xml:space="preserve"> administrative, reporting,</w:t>
      </w:r>
      <w:r>
        <w:rPr>
          <w:rFonts w:ascii="Times New Roman" w:hAnsi="Times New Roman" w:cs="Times New Roman"/>
          <w:sz w:val="24"/>
          <w:szCs w:val="24"/>
        </w:rPr>
        <w:t xml:space="preserve"> </w:t>
      </w:r>
      <w:r w:rsidRPr="001D4E73">
        <w:rPr>
          <w:rFonts w:ascii="Times New Roman" w:hAnsi="Times New Roman" w:cs="Times New Roman"/>
          <w:sz w:val="24"/>
          <w:szCs w:val="24"/>
        </w:rPr>
        <w:t>and accounting costs</w:t>
      </w:r>
      <w:r>
        <w:rPr>
          <w:rFonts w:ascii="Times New Roman" w:hAnsi="Times New Roman" w:cs="Times New Roman"/>
          <w:sz w:val="24"/>
          <w:szCs w:val="24"/>
          <w:lang w:val="en"/>
        </w:rPr>
        <w:t xml:space="preserve"> in the 477 </w:t>
      </w:r>
      <w:r w:rsidR="00D95049">
        <w:rPr>
          <w:rFonts w:ascii="Times New Roman" w:hAnsi="Times New Roman" w:cs="Times New Roman"/>
          <w:sz w:val="24"/>
          <w:szCs w:val="24"/>
          <w:lang w:val="en"/>
        </w:rPr>
        <w:t>Initiative</w:t>
      </w:r>
      <w:ins w:id="2" w:author="477 Tribal Work Group" w:date="2019-03-25T09:00:00Z">
        <w:r w:rsidR="005F7B0F">
          <w:rPr>
            <w:rFonts w:ascii="Times New Roman" w:hAnsi="Times New Roman" w:cs="Times New Roman"/>
            <w:sz w:val="24"/>
            <w:szCs w:val="24"/>
            <w:lang w:val="en"/>
          </w:rPr>
          <w:t xml:space="preserve">, </w:t>
        </w:r>
        <w:commentRangeStart w:id="3"/>
        <w:r w:rsidR="005F7B0F">
          <w:rPr>
            <w:rFonts w:ascii="Times New Roman" w:hAnsi="Times New Roman" w:cs="Times New Roman"/>
            <w:sz w:val="24"/>
            <w:szCs w:val="24"/>
            <w:lang w:val="en"/>
          </w:rPr>
          <w:t>and to otherwise expand and improve the P</w:t>
        </w:r>
      </w:ins>
      <w:ins w:id="4" w:author="477 Tribal Work Group" w:date="2019-03-25T09:02:00Z">
        <w:r w:rsidR="005F7B0F">
          <w:rPr>
            <w:rFonts w:ascii="Times New Roman" w:hAnsi="Times New Roman" w:cs="Times New Roman"/>
            <w:sz w:val="24"/>
            <w:szCs w:val="24"/>
            <w:lang w:val="en"/>
          </w:rPr>
          <w:t>ub. L.</w:t>
        </w:r>
      </w:ins>
      <w:ins w:id="5" w:author="477 Tribal Work Group" w:date="2019-03-25T09:01:00Z">
        <w:r w:rsidR="005F7B0F">
          <w:rPr>
            <w:rFonts w:ascii="Times New Roman" w:hAnsi="Times New Roman" w:cs="Times New Roman"/>
            <w:sz w:val="24"/>
            <w:szCs w:val="24"/>
            <w:lang w:val="en"/>
          </w:rPr>
          <w:t xml:space="preserve"> 102-477 Program</w:t>
        </w:r>
      </w:ins>
      <w:commentRangeEnd w:id="3"/>
      <w:ins w:id="6" w:author="477 Tribal Work Group" w:date="2019-03-25T10:15:00Z">
        <w:r w:rsidR="003C1B81">
          <w:rPr>
            <w:rStyle w:val="CommentReference"/>
          </w:rPr>
          <w:commentReference w:id="3"/>
        </w:r>
      </w:ins>
      <w:r w:rsidRPr="009A46AE">
        <w:rPr>
          <w:rFonts w:ascii="Times New Roman" w:hAnsi="Times New Roman" w:cs="Times New Roman"/>
          <w:sz w:val="24"/>
          <w:szCs w:val="24"/>
          <w:lang w:val="en"/>
        </w:rPr>
        <w:t>.</w:t>
      </w:r>
    </w:p>
    <w:p w14:paraId="7A7B0AC7" w14:textId="77777777" w:rsidR="00E8754F" w:rsidRPr="009A46AE" w:rsidRDefault="00E8754F" w:rsidP="00E8754F">
      <w:pPr>
        <w:pStyle w:val="NoSpacing"/>
        <w:ind w:firstLine="360"/>
        <w:rPr>
          <w:rFonts w:ascii="Times New Roman" w:hAnsi="Times New Roman" w:cs="Times New Roman"/>
          <w:b/>
          <w:sz w:val="24"/>
          <w:szCs w:val="24"/>
        </w:rPr>
      </w:pPr>
    </w:p>
    <w:p w14:paraId="120F6A98" w14:textId="0D012529" w:rsidR="00F225E1" w:rsidRDefault="00E8754F" w:rsidP="00E8754F">
      <w:pPr>
        <w:pStyle w:val="NoSpacing"/>
        <w:rPr>
          <w:rFonts w:ascii="Times New Roman" w:hAnsi="Times New Roman" w:cs="Times New Roman"/>
          <w:sz w:val="24"/>
          <w:szCs w:val="24"/>
        </w:rPr>
      </w:pPr>
      <w:r w:rsidRPr="009A46AE">
        <w:rPr>
          <w:rFonts w:ascii="Times New Roman" w:hAnsi="Times New Roman" w:cs="Times New Roman"/>
          <w:b/>
          <w:sz w:val="24"/>
          <w:szCs w:val="24"/>
        </w:rPr>
        <w:t>Whereas</w:t>
      </w:r>
      <w:r w:rsidRPr="009A46AE">
        <w:rPr>
          <w:rFonts w:ascii="Times New Roman" w:hAnsi="Times New Roman" w:cs="Times New Roman"/>
          <w:sz w:val="24"/>
          <w:szCs w:val="24"/>
        </w:rPr>
        <w:t xml:space="preserve">, pursuant to Section 11 of Pub. L. No. 115-93, Congress directed the </w:t>
      </w:r>
      <w:proofErr w:type="gramStart"/>
      <w:r w:rsidRPr="009A46AE">
        <w:rPr>
          <w:rFonts w:ascii="Times New Roman" w:hAnsi="Times New Roman" w:cs="Times New Roman"/>
          <w:sz w:val="24"/>
          <w:szCs w:val="24"/>
        </w:rPr>
        <w:t>above named</w:t>
      </w:r>
      <w:proofErr w:type="gramEnd"/>
      <w:r w:rsidRPr="009A46AE">
        <w:rPr>
          <w:rFonts w:ascii="Times New Roman" w:hAnsi="Times New Roman" w:cs="Times New Roman"/>
          <w:sz w:val="24"/>
          <w:szCs w:val="24"/>
        </w:rPr>
        <w:t xml:space="preserve"> agencies to negotiate and execute a memorandum of agreement (MOA) to implement Pub. L. No. 115-93. </w:t>
      </w:r>
      <w:r w:rsidR="00EC0D2C">
        <w:rPr>
          <w:rFonts w:ascii="Times New Roman" w:hAnsi="Times New Roman" w:cs="Times New Roman"/>
          <w:sz w:val="24"/>
          <w:szCs w:val="24"/>
        </w:rPr>
        <w:t xml:space="preserve"> </w:t>
      </w:r>
      <w:r w:rsidRPr="009A46AE">
        <w:rPr>
          <w:rFonts w:ascii="Times New Roman" w:hAnsi="Times New Roman" w:cs="Times New Roman"/>
          <w:sz w:val="24"/>
          <w:szCs w:val="24"/>
        </w:rPr>
        <w:t>The purpose of this MOA is to set forth the basic func</w:t>
      </w:r>
      <w:r>
        <w:rPr>
          <w:rFonts w:ascii="Times New Roman" w:hAnsi="Times New Roman" w:cs="Times New Roman"/>
          <w:sz w:val="24"/>
          <w:szCs w:val="24"/>
        </w:rPr>
        <w:t>tions and relationships of the Parties</w:t>
      </w:r>
      <w:ins w:id="7" w:author="477 Tribal Work Group" w:date="2019-03-25T09:01:00Z">
        <w:r w:rsidR="005F7B0F">
          <w:rPr>
            <w:rFonts w:ascii="Times New Roman" w:hAnsi="Times New Roman" w:cs="Times New Roman"/>
            <w:sz w:val="24"/>
            <w:szCs w:val="24"/>
          </w:rPr>
          <w:t xml:space="preserve"> </w:t>
        </w:r>
        <w:commentRangeStart w:id="8"/>
        <w:r w:rsidR="005F7B0F">
          <w:rPr>
            <w:rFonts w:ascii="Times New Roman" w:hAnsi="Times New Roman" w:cs="Times New Roman"/>
            <w:sz w:val="24"/>
            <w:szCs w:val="24"/>
          </w:rPr>
          <w:t>as authorized under P</w:t>
        </w:r>
      </w:ins>
      <w:ins w:id="9" w:author="477 Tribal Work Group" w:date="2019-03-25T09:02:00Z">
        <w:r w:rsidR="005F7B0F">
          <w:rPr>
            <w:rFonts w:ascii="Times New Roman" w:hAnsi="Times New Roman" w:cs="Times New Roman"/>
            <w:sz w:val="24"/>
            <w:szCs w:val="24"/>
          </w:rPr>
          <w:t>ub. L. No. 115-93.</w:t>
        </w:r>
      </w:ins>
      <w:del w:id="10" w:author="477 Tribal Work Group" w:date="2019-03-25T09:02:00Z">
        <w:r w:rsidRPr="009A46AE" w:rsidDel="005F7B0F">
          <w:rPr>
            <w:rFonts w:ascii="Times New Roman" w:hAnsi="Times New Roman" w:cs="Times New Roman"/>
            <w:sz w:val="24"/>
            <w:szCs w:val="24"/>
          </w:rPr>
          <w:delText xml:space="preserve"> </w:delText>
        </w:r>
      </w:del>
      <w:commentRangeEnd w:id="8"/>
      <w:r w:rsidR="003C1B81">
        <w:rPr>
          <w:rStyle w:val="CommentReference"/>
        </w:rPr>
        <w:commentReference w:id="8"/>
      </w:r>
      <w:del w:id="11" w:author="477 Tribal Work Group" w:date="2019-03-25T09:02:00Z">
        <w:r w:rsidRPr="009A46AE" w:rsidDel="005F7B0F">
          <w:rPr>
            <w:rFonts w:ascii="Times New Roman" w:hAnsi="Times New Roman" w:cs="Times New Roman"/>
            <w:sz w:val="24"/>
            <w:szCs w:val="24"/>
          </w:rPr>
          <w:delText>in th</w:delText>
        </w:r>
        <w:r w:rsidDel="005F7B0F">
          <w:rPr>
            <w:rFonts w:ascii="Times New Roman" w:hAnsi="Times New Roman" w:cs="Times New Roman"/>
            <w:sz w:val="24"/>
            <w:szCs w:val="24"/>
          </w:rPr>
          <w:delText>e funding and oversight of the t</w:delText>
        </w:r>
        <w:r w:rsidRPr="009A46AE" w:rsidDel="005F7B0F">
          <w:rPr>
            <w:rFonts w:ascii="Times New Roman" w:hAnsi="Times New Roman" w:cs="Times New Roman"/>
            <w:sz w:val="24"/>
            <w:szCs w:val="24"/>
          </w:rPr>
          <w:delText>ribal plans authorized under the Act.</w:delText>
        </w:r>
      </w:del>
      <w:r w:rsidRPr="009A46AE">
        <w:rPr>
          <w:rFonts w:ascii="Times New Roman" w:hAnsi="Times New Roman" w:cs="Times New Roman"/>
          <w:sz w:val="24"/>
          <w:szCs w:val="24"/>
        </w:rPr>
        <w:t xml:space="preserve"> </w:t>
      </w:r>
      <w:r w:rsidR="00EC0D2C">
        <w:rPr>
          <w:rFonts w:ascii="Times New Roman" w:hAnsi="Times New Roman" w:cs="Times New Roman"/>
          <w:sz w:val="24"/>
          <w:szCs w:val="24"/>
        </w:rPr>
        <w:t xml:space="preserve"> </w:t>
      </w:r>
    </w:p>
    <w:p w14:paraId="240804FA" w14:textId="77777777" w:rsidR="00F225E1" w:rsidRDefault="00F225E1" w:rsidP="00E8754F">
      <w:pPr>
        <w:pStyle w:val="NoSpacing"/>
        <w:rPr>
          <w:rFonts w:ascii="Times New Roman" w:hAnsi="Times New Roman" w:cs="Times New Roman"/>
          <w:sz w:val="24"/>
          <w:szCs w:val="24"/>
        </w:rPr>
      </w:pPr>
    </w:p>
    <w:p w14:paraId="5D59612A" w14:textId="608720B4" w:rsidR="00E8754F" w:rsidRDefault="004B16A5" w:rsidP="00E8754F">
      <w:pPr>
        <w:pStyle w:val="NoSpacing"/>
        <w:rPr>
          <w:rFonts w:ascii="Times New Roman" w:hAnsi="Times New Roman" w:cs="Times New Roman"/>
          <w:sz w:val="24"/>
          <w:szCs w:val="24"/>
        </w:rPr>
      </w:pPr>
      <w:r w:rsidRPr="004B16A5">
        <w:rPr>
          <w:rFonts w:ascii="Times New Roman" w:hAnsi="Times New Roman" w:cs="Times New Roman"/>
          <w:b/>
          <w:sz w:val="24"/>
          <w:szCs w:val="24"/>
        </w:rPr>
        <w:t xml:space="preserve">Whereas, </w:t>
      </w:r>
      <w:r w:rsidRPr="004B16A5">
        <w:rPr>
          <w:rFonts w:ascii="Times New Roman" w:hAnsi="Times New Roman" w:cs="Times New Roman"/>
          <w:sz w:val="24"/>
          <w:szCs w:val="24"/>
        </w:rPr>
        <w:t xml:space="preserve">this MOA is intended to facilitate coordination and collaboration of the Parties in implementing the Act. The Department of the Interior is the lead agency under the Act and has authority to approve or disapprove a plan which </w:t>
      </w:r>
      <w:r>
        <w:rPr>
          <w:rFonts w:ascii="Times New Roman" w:hAnsi="Times New Roman" w:cs="Times New Roman"/>
          <w:sz w:val="24"/>
          <w:szCs w:val="24"/>
        </w:rPr>
        <w:t xml:space="preserve">the Secretary is authorized to </w:t>
      </w:r>
      <w:r w:rsidRPr="004B16A5">
        <w:rPr>
          <w:rFonts w:ascii="Times New Roman" w:hAnsi="Times New Roman" w:cs="Times New Roman"/>
          <w:sz w:val="24"/>
          <w:szCs w:val="24"/>
        </w:rPr>
        <w:t>exercise to ensure compliance with the Act.  This MOA is not intended to confer any right upon any Indian tribe, private person, or organization.</w:t>
      </w:r>
      <w:r>
        <w:rPr>
          <w:rFonts w:ascii="Times New Roman" w:hAnsi="Times New Roman" w:cs="Times New Roman"/>
          <w:sz w:val="24"/>
          <w:szCs w:val="24"/>
        </w:rPr>
        <w:t xml:space="preserve">  </w:t>
      </w:r>
    </w:p>
    <w:p w14:paraId="542B6376" w14:textId="77777777" w:rsidR="00927D1F" w:rsidRPr="004B16A5" w:rsidRDefault="00927D1F" w:rsidP="00E8754F">
      <w:pPr>
        <w:pStyle w:val="NoSpacing"/>
        <w:rPr>
          <w:rFonts w:ascii="Times New Roman" w:hAnsi="Times New Roman" w:cs="Times New Roman"/>
          <w:sz w:val="24"/>
          <w:szCs w:val="24"/>
        </w:rPr>
      </w:pPr>
    </w:p>
    <w:p w14:paraId="303493D4" w14:textId="17B62E36" w:rsidR="001F4C7A" w:rsidRDefault="001F4C7A" w:rsidP="00E8754F">
      <w:pPr>
        <w:pStyle w:val="NoSpacing"/>
        <w:rPr>
          <w:rFonts w:ascii="Times New Roman" w:hAnsi="Times New Roman" w:cs="Times New Roman"/>
          <w:sz w:val="24"/>
          <w:szCs w:val="24"/>
        </w:rPr>
      </w:pPr>
    </w:p>
    <w:p w14:paraId="43178165" w14:textId="77777777" w:rsidR="001F4C7A" w:rsidRPr="009A46AE" w:rsidRDefault="001F4C7A" w:rsidP="00E8754F">
      <w:pPr>
        <w:pStyle w:val="NoSpacing"/>
        <w:rPr>
          <w:rFonts w:ascii="Times New Roman" w:hAnsi="Times New Roman" w:cs="Times New Roman"/>
          <w:sz w:val="24"/>
          <w:szCs w:val="24"/>
        </w:rPr>
      </w:pPr>
    </w:p>
    <w:p w14:paraId="6EDFEFAA" w14:textId="77777777" w:rsidR="00E8754F" w:rsidRPr="009A46AE" w:rsidRDefault="00E8754F" w:rsidP="00E8754F">
      <w:pPr>
        <w:pStyle w:val="NoSpacing"/>
        <w:rPr>
          <w:rFonts w:ascii="Times New Roman" w:hAnsi="Times New Roman" w:cs="Times New Roman"/>
          <w:sz w:val="24"/>
          <w:szCs w:val="24"/>
        </w:rPr>
      </w:pPr>
      <w:r w:rsidRPr="009A46AE">
        <w:rPr>
          <w:rFonts w:ascii="Times New Roman" w:hAnsi="Times New Roman" w:cs="Times New Roman"/>
          <w:b/>
          <w:sz w:val="24"/>
          <w:szCs w:val="24"/>
        </w:rPr>
        <w:t>Now, therefore,</w:t>
      </w:r>
      <w:r>
        <w:rPr>
          <w:rFonts w:ascii="Times New Roman" w:hAnsi="Times New Roman" w:cs="Times New Roman"/>
          <w:sz w:val="24"/>
          <w:szCs w:val="24"/>
        </w:rPr>
        <w:t xml:space="preserve"> the Parties</w:t>
      </w:r>
      <w:r w:rsidRPr="009A46AE">
        <w:rPr>
          <w:rFonts w:ascii="Times New Roman" w:hAnsi="Times New Roman" w:cs="Times New Roman"/>
          <w:sz w:val="24"/>
          <w:szCs w:val="24"/>
        </w:rPr>
        <w:t xml:space="preserve"> agree as follows:</w:t>
      </w:r>
    </w:p>
    <w:p w14:paraId="1FFA4FA9" w14:textId="77777777" w:rsidR="00E8754F" w:rsidRPr="009A46AE" w:rsidRDefault="00E8754F" w:rsidP="00E8754F">
      <w:pPr>
        <w:pStyle w:val="NoSpacing"/>
        <w:rPr>
          <w:rFonts w:ascii="Times New Roman" w:hAnsi="Times New Roman" w:cs="Times New Roman"/>
          <w:sz w:val="24"/>
          <w:szCs w:val="24"/>
        </w:rPr>
      </w:pPr>
    </w:p>
    <w:p w14:paraId="60CEC675" w14:textId="77777777" w:rsidR="00E8754F" w:rsidRDefault="00E8754F" w:rsidP="00E8754F">
      <w:pPr>
        <w:pStyle w:val="ListParagraph"/>
        <w:numPr>
          <w:ilvl w:val="0"/>
          <w:numId w:val="30"/>
        </w:numPr>
        <w:spacing w:line="240" w:lineRule="auto"/>
        <w:rPr>
          <w:rFonts w:ascii="Times New Roman" w:hAnsi="Times New Roman" w:cs="Times New Roman"/>
          <w:sz w:val="24"/>
          <w:szCs w:val="24"/>
        </w:rPr>
      </w:pPr>
      <w:r w:rsidRPr="00334771">
        <w:rPr>
          <w:rFonts w:ascii="Times New Roman" w:hAnsi="Times New Roman" w:cs="Times New Roman"/>
          <w:sz w:val="24"/>
          <w:szCs w:val="24"/>
        </w:rPr>
        <w:t xml:space="preserve">Definitions </w:t>
      </w:r>
    </w:p>
    <w:p w14:paraId="77A05BF4" w14:textId="5CEE2CD2" w:rsidR="00E8754F" w:rsidRDefault="00E8754F" w:rsidP="00E8754F">
      <w:pPr>
        <w:pStyle w:val="ListParagraph"/>
        <w:numPr>
          <w:ilvl w:val="1"/>
          <w:numId w:val="30"/>
        </w:numPr>
        <w:spacing w:line="240" w:lineRule="auto"/>
        <w:rPr>
          <w:rFonts w:ascii="Times New Roman" w:hAnsi="Times New Roman" w:cs="Times New Roman"/>
          <w:sz w:val="24"/>
          <w:szCs w:val="24"/>
        </w:rPr>
      </w:pPr>
      <w:r w:rsidRPr="00334771">
        <w:rPr>
          <w:rFonts w:ascii="Times New Roman" w:hAnsi="Times New Roman" w:cs="Times New Roman"/>
          <w:sz w:val="24"/>
          <w:szCs w:val="24"/>
        </w:rPr>
        <w:t xml:space="preserve">“The Act” refers to </w:t>
      </w:r>
      <w:r w:rsidR="00230992">
        <w:rPr>
          <w:rFonts w:ascii="Times New Roman" w:hAnsi="Times New Roman" w:cs="Times New Roman"/>
          <w:sz w:val="24"/>
          <w:szCs w:val="24"/>
        </w:rPr>
        <w:t xml:space="preserve">the </w:t>
      </w:r>
      <w:r w:rsidRPr="00334771">
        <w:rPr>
          <w:rFonts w:ascii="Times New Roman" w:hAnsi="Times New Roman" w:cs="Times New Roman"/>
          <w:sz w:val="24"/>
          <w:szCs w:val="24"/>
        </w:rPr>
        <w:t>Indian Employment, Training, and Related Services Demonstration Act of 1992, Pub. L. No. 102-477 (October 23, 1992), as amended.</w:t>
      </w:r>
    </w:p>
    <w:p w14:paraId="5DF49D98" w14:textId="7869DC7F" w:rsidR="00E8754F" w:rsidRDefault="00E8754F" w:rsidP="00E8754F">
      <w:pPr>
        <w:pStyle w:val="ListParagraph"/>
        <w:numPr>
          <w:ilvl w:val="1"/>
          <w:numId w:val="30"/>
        </w:numPr>
        <w:spacing w:line="240" w:lineRule="auto"/>
        <w:rPr>
          <w:rFonts w:ascii="Times New Roman" w:hAnsi="Times New Roman" w:cs="Times New Roman"/>
          <w:sz w:val="24"/>
          <w:szCs w:val="24"/>
        </w:rPr>
      </w:pPr>
      <w:r w:rsidRPr="00334771">
        <w:rPr>
          <w:rFonts w:ascii="Times New Roman" w:hAnsi="Times New Roman" w:cs="Times New Roman"/>
          <w:sz w:val="24"/>
          <w:szCs w:val="24"/>
        </w:rPr>
        <w:t xml:space="preserve">“The Secretary” refers to the Secretary of the Department of the Interior. Certain actions identified in the Act and throughout this agreement lie with the authority of the Secretary but may be carried out in practice by the Assistant Secretary </w:t>
      </w:r>
      <w:r w:rsidR="00CA04C7">
        <w:rPr>
          <w:rFonts w:ascii="Times New Roman" w:hAnsi="Times New Roman" w:cs="Times New Roman"/>
          <w:sz w:val="24"/>
          <w:szCs w:val="24"/>
        </w:rPr>
        <w:t xml:space="preserve">- </w:t>
      </w:r>
      <w:r w:rsidRPr="00334771">
        <w:rPr>
          <w:rFonts w:ascii="Times New Roman" w:hAnsi="Times New Roman" w:cs="Times New Roman"/>
          <w:sz w:val="24"/>
          <w:szCs w:val="24"/>
        </w:rPr>
        <w:t>Indian Affairs through offices</w:t>
      </w:r>
      <w:r>
        <w:rPr>
          <w:rFonts w:ascii="Times New Roman" w:hAnsi="Times New Roman" w:cs="Times New Roman"/>
          <w:sz w:val="24"/>
          <w:szCs w:val="24"/>
        </w:rPr>
        <w:t>,</w:t>
      </w:r>
      <w:r w:rsidRPr="00334771">
        <w:rPr>
          <w:rFonts w:ascii="Times New Roman" w:hAnsi="Times New Roman" w:cs="Times New Roman"/>
          <w:sz w:val="24"/>
          <w:szCs w:val="24"/>
        </w:rPr>
        <w:t xml:space="preserve"> including the Bureau of Indian Affairs (BIA) within the Department of the Interior</w:t>
      </w:r>
      <w:r>
        <w:rPr>
          <w:rFonts w:ascii="Times New Roman" w:hAnsi="Times New Roman" w:cs="Times New Roman"/>
          <w:sz w:val="24"/>
          <w:szCs w:val="24"/>
        </w:rPr>
        <w:t xml:space="preserve"> (“Interior”)</w:t>
      </w:r>
      <w:r w:rsidRPr="00334771">
        <w:rPr>
          <w:rFonts w:ascii="Times New Roman" w:hAnsi="Times New Roman" w:cs="Times New Roman"/>
          <w:sz w:val="24"/>
          <w:szCs w:val="24"/>
        </w:rPr>
        <w:t xml:space="preserve">. </w:t>
      </w:r>
    </w:p>
    <w:p w14:paraId="0C4EB719" w14:textId="0D1BCDC5" w:rsidR="00E8754F" w:rsidRDefault="00E8754F" w:rsidP="00E8754F">
      <w:pPr>
        <w:pStyle w:val="ListParagraph"/>
        <w:numPr>
          <w:ilvl w:val="1"/>
          <w:numId w:val="30"/>
        </w:numPr>
        <w:spacing w:line="240" w:lineRule="auto"/>
        <w:rPr>
          <w:rFonts w:ascii="Times New Roman" w:hAnsi="Times New Roman" w:cs="Times New Roman"/>
          <w:sz w:val="24"/>
          <w:szCs w:val="24"/>
        </w:rPr>
      </w:pPr>
      <w:r w:rsidRPr="00334771">
        <w:rPr>
          <w:rFonts w:ascii="Times New Roman" w:hAnsi="Times New Roman" w:cs="Times New Roman"/>
          <w:sz w:val="24"/>
          <w:szCs w:val="24"/>
        </w:rPr>
        <w:t>“</w:t>
      </w:r>
      <w:r>
        <w:rPr>
          <w:rFonts w:ascii="Times New Roman" w:hAnsi="Times New Roman" w:cs="Times New Roman"/>
          <w:sz w:val="24"/>
          <w:szCs w:val="24"/>
        </w:rPr>
        <w:t>Parties</w:t>
      </w:r>
      <w:r w:rsidRPr="00334771">
        <w:rPr>
          <w:rFonts w:ascii="Times New Roman" w:hAnsi="Times New Roman" w:cs="Times New Roman"/>
          <w:sz w:val="24"/>
          <w:szCs w:val="24"/>
        </w:rPr>
        <w:t xml:space="preserve">” refers to all agencies named by Congress to negotiate and execute </w:t>
      </w:r>
      <w:proofErr w:type="gramStart"/>
      <w:r w:rsidRPr="00334771">
        <w:rPr>
          <w:rFonts w:ascii="Times New Roman" w:hAnsi="Times New Roman" w:cs="Times New Roman"/>
          <w:sz w:val="24"/>
          <w:szCs w:val="24"/>
        </w:rPr>
        <w:t>a</w:t>
      </w:r>
      <w:r w:rsidR="00382A65">
        <w:rPr>
          <w:rFonts w:ascii="Times New Roman" w:hAnsi="Times New Roman" w:cs="Times New Roman"/>
          <w:sz w:val="24"/>
          <w:szCs w:val="24"/>
        </w:rPr>
        <w:t>n</w:t>
      </w:r>
      <w:proofErr w:type="gramEnd"/>
      <w:r w:rsidRPr="00334771">
        <w:rPr>
          <w:rFonts w:ascii="Times New Roman" w:hAnsi="Times New Roman" w:cs="Times New Roman"/>
          <w:sz w:val="24"/>
          <w:szCs w:val="24"/>
        </w:rPr>
        <w:t xml:space="preserve"> </w:t>
      </w:r>
      <w:r w:rsidR="00C4602C">
        <w:rPr>
          <w:rFonts w:ascii="Times New Roman" w:hAnsi="Times New Roman" w:cs="Times New Roman"/>
          <w:sz w:val="24"/>
          <w:szCs w:val="24"/>
        </w:rPr>
        <w:t>MOA</w:t>
      </w:r>
      <w:r w:rsidRPr="00334771">
        <w:rPr>
          <w:rFonts w:ascii="Times New Roman" w:hAnsi="Times New Roman" w:cs="Times New Roman"/>
          <w:sz w:val="24"/>
          <w:szCs w:val="24"/>
        </w:rPr>
        <w:t xml:space="preserve">. </w:t>
      </w:r>
    </w:p>
    <w:p w14:paraId="65568912" w14:textId="77777777" w:rsidR="005F7B0F" w:rsidRDefault="00E8754F" w:rsidP="00E8754F">
      <w:pPr>
        <w:pStyle w:val="ListParagraph"/>
        <w:numPr>
          <w:ilvl w:val="1"/>
          <w:numId w:val="30"/>
        </w:numPr>
        <w:spacing w:line="240" w:lineRule="auto"/>
        <w:rPr>
          <w:ins w:id="12" w:author="477 Tribal Work Group" w:date="2019-03-25T09:05:00Z"/>
          <w:rFonts w:ascii="Times New Roman" w:hAnsi="Times New Roman" w:cs="Times New Roman"/>
          <w:sz w:val="24"/>
          <w:szCs w:val="24"/>
        </w:rPr>
      </w:pPr>
      <w:r w:rsidRPr="00334771">
        <w:rPr>
          <w:rFonts w:ascii="Times New Roman" w:hAnsi="Times New Roman" w:cs="Times New Roman"/>
          <w:sz w:val="24"/>
          <w:szCs w:val="24"/>
        </w:rPr>
        <w:t xml:space="preserve">“Affected agency” is an agency that has a program that has been identified by an Indian tribe to be considered in </w:t>
      </w:r>
      <w:r w:rsidR="003F183C">
        <w:rPr>
          <w:rFonts w:ascii="Times New Roman" w:hAnsi="Times New Roman" w:cs="Times New Roman"/>
          <w:sz w:val="24"/>
          <w:szCs w:val="24"/>
        </w:rPr>
        <w:t>its</w:t>
      </w:r>
      <w:r w:rsidR="003F183C" w:rsidRPr="00334771">
        <w:rPr>
          <w:rFonts w:ascii="Times New Roman" w:hAnsi="Times New Roman" w:cs="Times New Roman"/>
          <w:sz w:val="24"/>
          <w:szCs w:val="24"/>
        </w:rPr>
        <w:t xml:space="preserve"> </w:t>
      </w:r>
      <w:r w:rsidRPr="00334771">
        <w:rPr>
          <w:rFonts w:ascii="Times New Roman" w:hAnsi="Times New Roman" w:cs="Times New Roman"/>
          <w:sz w:val="24"/>
          <w:szCs w:val="24"/>
        </w:rPr>
        <w:t xml:space="preserve">477 </w:t>
      </w:r>
      <w:proofErr w:type="gramStart"/>
      <w:r w:rsidRPr="00334771">
        <w:rPr>
          <w:rFonts w:ascii="Times New Roman" w:hAnsi="Times New Roman" w:cs="Times New Roman"/>
          <w:sz w:val="24"/>
          <w:szCs w:val="24"/>
        </w:rPr>
        <w:t>plan</w:t>
      </w:r>
      <w:proofErr w:type="gramEnd"/>
      <w:r w:rsidRPr="00334771">
        <w:rPr>
          <w:rFonts w:ascii="Times New Roman" w:hAnsi="Times New Roman" w:cs="Times New Roman"/>
          <w:sz w:val="24"/>
          <w:szCs w:val="24"/>
        </w:rPr>
        <w:t>.</w:t>
      </w:r>
    </w:p>
    <w:p w14:paraId="42D2FC9E" w14:textId="5359A2F6" w:rsidR="00E8754F" w:rsidRDefault="005F7B0F" w:rsidP="00E8754F">
      <w:pPr>
        <w:pStyle w:val="ListParagraph"/>
        <w:numPr>
          <w:ilvl w:val="1"/>
          <w:numId w:val="30"/>
        </w:numPr>
        <w:spacing w:line="240" w:lineRule="auto"/>
        <w:rPr>
          <w:rFonts w:ascii="Times New Roman" w:hAnsi="Times New Roman" w:cs="Times New Roman"/>
          <w:sz w:val="24"/>
          <w:szCs w:val="24"/>
        </w:rPr>
      </w:pPr>
      <w:commentRangeStart w:id="13"/>
      <w:ins w:id="14" w:author="477 Tribal Work Group" w:date="2019-03-25T09:05:00Z">
        <w:r>
          <w:rPr>
            <w:rFonts w:ascii="Times New Roman" w:hAnsi="Times New Roman" w:cs="Times New Roman"/>
            <w:sz w:val="24"/>
            <w:szCs w:val="24"/>
          </w:rPr>
          <w:t xml:space="preserve">“Indian </w:t>
        </w:r>
      </w:ins>
      <w:ins w:id="15" w:author="477 Tribal Work Group" w:date="2019-03-25T10:16:00Z">
        <w:r w:rsidR="003C1B81">
          <w:rPr>
            <w:rFonts w:ascii="Times New Roman" w:hAnsi="Times New Roman" w:cs="Times New Roman"/>
            <w:sz w:val="24"/>
            <w:szCs w:val="24"/>
          </w:rPr>
          <w:t>t</w:t>
        </w:r>
      </w:ins>
      <w:ins w:id="16" w:author="477 Tribal Work Group" w:date="2019-03-25T09:05:00Z">
        <w:r>
          <w:rPr>
            <w:rFonts w:ascii="Times New Roman" w:hAnsi="Times New Roman" w:cs="Times New Roman"/>
            <w:sz w:val="24"/>
            <w:szCs w:val="24"/>
          </w:rPr>
          <w:t xml:space="preserve">ribe” refers to the term as defined in 25 U.S.C. § 3402(2) of the Act, which includes tribal organizations. </w:t>
        </w:r>
      </w:ins>
      <w:r w:rsidR="00E8754F" w:rsidRPr="00334771">
        <w:rPr>
          <w:rFonts w:ascii="Times New Roman" w:hAnsi="Times New Roman" w:cs="Times New Roman"/>
          <w:sz w:val="24"/>
          <w:szCs w:val="24"/>
        </w:rPr>
        <w:t xml:space="preserve"> </w:t>
      </w:r>
      <w:commentRangeEnd w:id="13"/>
      <w:r w:rsidR="003C1B81">
        <w:rPr>
          <w:rStyle w:val="CommentReference"/>
        </w:rPr>
        <w:commentReference w:id="13"/>
      </w:r>
    </w:p>
    <w:p w14:paraId="33321EA1" w14:textId="77777777" w:rsidR="00E8754F" w:rsidRDefault="00E8754F" w:rsidP="00E8754F">
      <w:pPr>
        <w:pStyle w:val="ListParagraph"/>
        <w:spacing w:line="240" w:lineRule="auto"/>
        <w:rPr>
          <w:rFonts w:ascii="Times New Roman" w:hAnsi="Times New Roman" w:cs="Times New Roman"/>
          <w:sz w:val="24"/>
          <w:szCs w:val="24"/>
        </w:rPr>
      </w:pPr>
    </w:p>
    <w:p w14:paraId="24CDC92D" w14:textId="77777777" w:rsidR="00E8754F" w:rsidRDefault="00E8754F" w:rsidP="00E8754F">
      <w:pPr>
        <w:pStyle w:val="ListParagraph"/>
        <w:numPr>
          <w:ilvl w:val="0"/>
          <w:numId w:val="30"/>
        </w:numPr>
        <w:spacing w:line="240" w:lineRule="auto"/>
        <w:rPr>
          <w:rFonts w:ascii="Times New Roman" w:hAnsi="Times New Roman" w:cs="Times New Roman"/>
          <w:sz w:val="24"/>
          <w:szCs w:val="24"/>
        </w:rPr>
      </w:pPr>
      <w:r w:rsidRPr="00334771">
        <w:rPr>
          <w:rFonts w:ascii="Times New Roman" w:hAnsi="Times New Roman" w:cs="Times New Roman"/>
          <w:sz w:val="24"/>
          <w:szCs w:val="24"/>
        </w:rPr>
        <w:t xml:space="preserve">Effect of MOA on Authorities of </w:t>
      </w:r>
      <w:r>
        <w:rPr>
          <w:rFonts w:ascii="Times New Roman" w:hAnsi="Times New Roman" w:cs="Times New Roman"/>
          <w:sz w:val="24"/>
          <w:szCs w:val="24"/>
        </w:rPr>
        <w:t>Parties</w:t>
      </w:r>
      <w:r w:rsidRPr="00334771">
        <w:rPr>
          <w:rFonts w:ascii="Times New Roman" w:hAnsi="Times New Roman" w:cs="Times New Roman"/>
          <w:sz w:val="24"/>
          <w:szCs w:val="24"/>
        </w:rPr>
        <w:t xml:space="preserve"> </w:t>
      </w:r>
    </w:p>
    <w:p w14:paraId="05AB9027" w14:textId="77777777" w:rsidR="00E8754F" w:rsidRDefault="00E8754F" w:rsidP="00E8754F">
      <w:pPr>
        <w:pStyle w:val="ListParagraph"/>
        <w:numPr>
          <w:ilvl w:val="1"/>
          <w:numId w:val="30"/>
        </w:numPr>
        <w:spacing w:line="240" w:lineRule="auto"/>
        <w:rPr>
          <w:rFonts w:ascii="Times New Roman" w:hAnsi="Times New Roman" w:cs="Times New Roman"/>
          <w:sz w:val="24"/>
          <w:szCs w:val="24"/>
        </w:rPr>
      </w:pPr>
      <w:r w:rsidRPr="00334771">
        <w:rPr>
          <w:rFonts w:ascii="Times New Roman" w:hAnsi="Times New Roman" w:cs="Times New Roman"/>
          <w:sz w:val="24"/>
          <w:szCs w:val="24"/>
        </w:rPr>
        <w:t xml:space="preserve">Nothing in this MOA alters the statutory authorities or any other authorities of the </w:t>
      </w:r>
      <w:r>
        <w:rPr>
          <w:rFonts w:ascii="Times New Roman" w:hAnsi="Times New Roman" w:cs="Times New Roman"/>
          <w:sz w:val="24"/>
          <w:szCs w:val="24"/>
        </w:rPr>
        <w:t>Parties</w:t>
      </w:r>
      <w:r w:rsidRPr="00334771">
        <w:rPr>
          <w:rFonts w:ascii="Times New Roman" w:hAnsi="Times New Roman" w:cs="Times New Roman"/>
          <w:sz w:val="24"/>
          <w:szCs w:val="24"/>
        </w:rPr>
        <w:t xml:space="preserve">. </w:t>
      </w:r>
      <w:r w:rsidR="00EC0D2C">
        <w:rPr>
          <w:rFonts w:ascii="Times New Roman" w:hAnsi="Times New Roman" w:cs="Times New Roman"/>
          <w:sz w:val="24"/>
          <w:szCs w:val="24"/>
        </w:rPr>
        <w:t xml:space="preserve"> </w:t>
      </w:r>
      <w:r w:rsidRPr="00334771">
        <w:rPr>
          <w:rFonts w:ascii="Times New Roman" w:hAnsi="Times New Roman" w:cs="Times New Roman"/>
          <w:sz w:val="24"/>
          <w:szCs w:val="24"/>
        </w:rPr>
        <w:t xml:space="preserve">This MOA is intended to facilitate coordination and collaboration of the </w:t>
      </w:r>
      <w:r>
        <w:rPr>
          <w:rFonts w:ascii="Times New Roman" w:hAnsi="Times New Roman" w:cs="Times New Roman"/>
          <w:sz w:val="24"/>
          <w:szCs w:val="24"/>
        </w:rPr>
        <w:t>Parties</w:t>
      </w:r>
      <w:r w:rsidRPr="00334771">
        <w:rPr>
          <w:rFonts w:ascii="Times New Roman" w:hAnsi="Times New Roman" w:cs="Times New Roman"/>
          <w:sz w:val="24"/>
          <w:szCs w:val="24"/>
        </w:rPr>
        <w:t xml:space="preserve"> in implementing the Act. </w:t>
      </w:r>
    </w:p>
    <w:p w14:paraId="21C5E29D" w14:textId="6FFAFE4E" w:rsidR="00E8754F" w:rsidDel="005F7B0F" w:rsidRDefault="00E8754F" w:rsidP="00E8754F">
      <w:pPr>
        <w:pStyle w:val="ListParagraph"/>
        <w:numPr>
          <w:ilvl w:val="1"/>
          <w:numId w:val="30"/>
        </w:numPr>
        <w:spacing w:line="240" w:lineRule="auto"/>
        <w:rPr>
          <w:del w:id="17" w:author="477 Tribal Work Group" w:date="2019-03-25T09:06:00Z"/>
          <w:rFonts w:ascii="Times New Roman" w:hAnsi="Times New Roman" w:cs="Times New Roman"/>
          <w:sz w:val="24"/>
          <w:szCs w:val="24"/>
        </w:rPr>
      </w:pPr>
      <w:commentRangeStart w:id="18"/>
      <w:del w:id="19" w:author="477 Tribal Work Group" w:date="2019-03-25T09:06:00Z">
        <w:r w:rsidRPr="00334771" w:rsidDel="005F7B0F">
          <w:rPr>
            <w:rFonts w:ascii="Times New Roman" w:hAnsi="Times New Roman" w:cs="Times New Roman"/>
            <w:sz w:val="24"/>
            <w:szCs w:val="24"/>
          </w:rPr>
          <w:delText xml:space="preserve">The head of each </w:delText>
        </w:r>
        <w:r w:rsidDel="005F7B0F">
          <w:rPr>
            <w:rFonts w:ascii="Times New Roman" w:hAnsi="Times New Roman" w:cs="Times New Roman"/>
            <w:sz w:val="24"/>
            <w:szCs w:val="24"/>
          </w:rPr>
          <w:delText>P</w:delText>
        </w:r>
        <w:r w:rsidRPr="00334771" w:rsidDel="005F7B0F">
          <w:rPr>
            <w:rFonts w:ascii="Times New Roman" w:hAnsi="Times New Roman" w:cs="Times New Roman"/>
            <w:sz w:val="24"/>
            <w:szCs w:val="24"/>
          </w:rPr>
          <w:delText>arty shall make the final determination as to whether a program under his or her purview meet</w:delText>
        </w:r>
        <w:r w:rsidR="00356D9F" w:rsidDel="005F7B0F">
          <w:rPr>
            <w:rFonts w:ascii="Times New Roman" w:hAnsi="Times New Roman" w:cs="Times New Roman"/>
            <w:sz w:val="24"/>
            <w:szCs w:val="24"/>
          </w:rPr>
          <w:delText>s</w:delText>
        </w:r>
        <w:r w:rsidRPr="00334771" w:rsidDel="005F7B0F">
          <w:rPr>
            <w:rFonts w:ascii="Times New Roman" w:hAnsi="Times New Roman" w:cs="Times New Roman"/>
            <w:sz w:val="24"/>
            <w:szCs w:val="24"/>
          </w:rPr>
          <w:delText xml:space="preserve"> the criteria for </w:delText>
        </w:r>
        <w:r w:rsidDel="005F7B0F">
          <w:rPr>
            <w:rFonts w:ascii="Times New Roman" w:hAnsi="Times New Roman" w:cs="Times New Roman"/>
            <w:sz w:val="24"/>
            <w:szCs w:val="24"/>
          </w:rPr>
          <w:delText>eligible programs</w:delText>
        </w:r>
        <w:r w:rsidRPr="00334771" w:rsidDel="005F7B0F">
          <w:rPr>
            <w:rFonts w:ascii="Times New Roman" w:hAnsi="Times New Roman" w:cs="Times New Roman"/>
            <w:sz w:val="24"/>
            <w:szCs w:val="24"/>
          </w:rPr>
          <w:delText>, as codified at 25 U.S.C. § 3404</w:delText>
        </w:r>
        <w:r w:rsidR="00D95049" w:rsidDel="005F7B0F">
          <w:rPr>
            <w:rFonts w:ascii="Times New Roman" w:hAnsi="Times New Roman" w:cs="Times New Roman"/>
            <w:sz w:val="24"/>
            <w:szCs w:val="24"/>
          </w:rPr>
          <w:delText>(a)</w:delText>
        </w:r>
        <w:r w:rsidRPr="00334771" w:rsidDel="005F7B0F">
          <w:rPr>
            <w:rFonts w:ascii="Times New Roman" w:hAnsi="Times New Roman" w:cs="Times New Roman"/>
            <w:sz w:val="24"/>
            <w:szCs w:val="24"/>
          </w:rPr>
          <w:delText xml:space="preserve">, and are eligible to be integrated </w:delText>
        </w:r>
        <w:r w:rsidR="00CA04C7" w:rsidDel="005F7B0F">
          <w:rPr>
            <w:rFonts w:ascii="Times New Roman" w:hAnsi="Times New Roman" w:cs="Times New Roman"/>
            <w:sz w:val="24"/>
            <w:szCs w:val="24"/>
          </w:rPr>
          <w:delText>in</w:delText>
        </w:r>
        <w:r w:rsidRPr="00334771" w:rsidDel="005F7B0F">
          <w:rPr>
            <w:rFonts w:ascii="Times New Roman" w:hAnsi="Times New Roman" w:cs="Times New Roman"/>
            <w:sz w:val="24"/>
            <w:szCs w:val="24"/>
          </w:rPr>
          <w:delText xml:space="preserve"> to a</w:delText>
        </w:r>
        <w:r w:rsidR="00D95049" w:rsidDel="005F7B0F">
          <w:rPr>
            <w:rFonts w:ascii="Times New Roman" w:hAnsi="Times New Roman" w:cs="Times New Roman"/>
            <w:sz w:val="24"/>
            <w:szCs w:val="24"/>
          </w:rPr>
          <w:delText xml:space="preserve"> 477</w:delText>
        </w:r>
        <w:r w:rsidRPr="00334771" w:rsidDel="005F7B0F">
          <w:rPr>
            <w:rFonts w:ascii="Times New Roman" w:hAnsi="Times New Roman" w:cs="Times New Roman"/>
            <w:sz w:val="24"/>
            <w:szCs w:val="24"/>
          </w:rPr>
          <w:delText xml:space="preserve"> plan approved under 25 U.S.C. § 3407. </w:delText>
        </w:r>
        <w:r w:rsidR="00EC0D2C" w:rsidDel="005F7B0F">
          <w:rPr>
            <w:rFonts w:ascii="Times New Roman" w:hAnsi="Times New Roman" w:cs="Times New Roman"/>
            <w:sz w:val="24"/>
            <w:szCs w:val="24"/>
          </w:rPr>
          <w:delText xml:space="preserve"> </w:delText>
        </w:r>
        <w:r w:rsidR="00D95049" w:rsidDel="005F7B0F">
          <w:rPr>
            <w:rFonts w:ascii="Times New Roman" w:hAnsi="Times New Roman" w:cs="Times New Roman"/>
            <w:sz w:val="24"/>
            <w:szCs w:val="24"/>
          </w:rPr>
          <w:delText>The determination whether a program is eligible to be integrated into a 477 plan is</w:delText>
        </w:r>
        <w:r w:rsidRPr="00334771" w:rsidDel="005F7B0F">
          <w:rPr>
            <w:rFonts w:ascii="Times New Roman" w:hAnsi="Times New Roman" w:cs="Times New Roman"/>
            <w:sz w:val="24"/>
            <w:szCs w:val="24"/>
          </w:rPr>
          <w:delText xml:space="preserve"> distinct from BIA’s authority to approve a 477 plan in 25 U.S.C. § 3407.</w:delText>
        </w:r>
      </w:del>
      <w:commentRangeEnd w:id="18"/>
      <w:r w:rsidR="003C1B81">
        <w:rPr>
          <w:rStyle w:val="CommentReference"/>
        </w:rPr>
        <w:commentReference w:id="18"/>
      </w:r>
    </w:p>
    <w:p w14:paraId="3F936E96" w14:textId="77777777" w:rsidR="00E8754F" w:rsidRDefault="00E8754F" w:rsidP="00E8754F">
      <w:pPr>
        <w:pStyle w:val="ListParagraph"/>
        <w:spacing w:line="240" w:lineRule="auto"/>
        <w:rPr>
          <w:rFonts w:ascii="Times New Roman" w:hAnsi="Times New Roman" w:cs="Times New Roman"/>
          <w:sz w:val="24"/>
          <w:szCs w:val="24"/>
        </w:rPr>
      </w:pPr>
    </w:p>
    <w:p w14:paraId="16064A42" w14:textId="77777777" w:rsidR="00E8754F" w:rsidRDefault="00E8754F" w:rsidP="00E8754F">
      <w:pPr>
        <w:pStyle w:val="ListParagraph"/>
        <w:numPr>
          <w:ilvl w:val="0"/>
          <w:numId w:val="30"/>
        </w:numPr>
        <w:spacing w:line="240" w:lineRule="auto"/>
        <w:rPr>
          <w:rFonts w:ascii="Times New Roman" w:hAnsi="Times New Roman" w:cs="Times New Roman"/>
          <w:sz w:val="24"/>
          <w:szCs w:val="24"/>
        </w:rPr>
      </w:pPr>
      <w:commentRangeStart w:id="20"/>
      <w:r w:rsidRPr="00334771">
        <w:rPr>
          <w:rFonts w:ascii="Times New Roman" w:hAnsi="Times New Roman" w:cs="Times New Roman"/>
          <w:sz w:val="24"/>
          <w:szCs w:val="24"/>
        </w:rPr>
        <w:t>Policy</w:t>
      </w:r>
      <w:commentRangeEnd w:id="20"/>
      <w:r w:rsidR="003C1B81">
        <w:rPr>
          <w:rStyle w:val="CommentReference"/>
        </w:rPr>
        <w:commentReference w:id="20"/>
      </w:r>
    </w:p>
    <w:p w14:paraId="0A5B90AF" w14:textId="32DF7EE9" w:rsidR="00E8754F" w:rsidRPr="00334771" w:rsidRDefault="00E8754F" w:rsidP="00E8754F">
      <w:pPr>
        <w:spacing w:line="240" w:lineRule="auto"/>
        <w:ind w:left="360"/>
        <w:rPr>
          <w:rFonts w:ascii="Times New Roman" w:hAnsi="Times New Roman" w:cs="Times New Roman"/>
          <w:sz w:val="24"/>
          <w:szCs w:val="24"/>
        </w:rPr>
      </w:pPr>
      <w:r>
        <w:rPr>
          <w:rFonts w:ascii="Times New Roman" w:hAnsi="Times New Roman" w:cs="Times New Roman"/>
          <w:sz w:val="24"/>
          <w:szCs w:val="24"/>
        </w:rPr>
        <w:t>The</w:t>
      </w:r>
      <w:r w:rsidRPr="00334771">
        <w:rPr>
          <w:rFonts w:ascii="Times New Roman" w:hAnsi="Times New Roman" w:cs="Times New Roman"/>
          <w:sz w:val="24"/>
          <w:szCs w:val="24"/>
        </w:rPr>
        <w:t xml:space="preserve"> Act authorizes an Indian tribe to integrate</w:t>
      </w:r>
      <w:r w:rsidR="00CA04C7">
        <w:rPr>
          <w:rFonts w:ascii="Times New Roman" w:hAnsi="Times New Roman" w:cs="Times New Roman"/>
          <w:sz w:val="24"/>
          <w:szCs w:val="24"/>
        </w:rPr>
        <w:t xml:space="preserve"> in a 477 plan</w:t>
      </w:r>
      <w:r w:rsidRPr="00334771">
        <w:rPr>
          <w:rFonts w:ascii="Times New Roman" w:hAnsi="Times New Roman" w:cs="Times New Roman"/>
          <w:sz w:val="24"/>
          <w:szCs w:val="24"/>
        </w:rPr>
        <w:t xml:space="preserve"> existing funds that a tribe would otherwise receive under the authority of an individual program. </w:t>
      </w:r>
      <w:r w:rsidR="00EC0D2C">
        <w:rPr>
          <w:rFonts w:ascii="Times New Roman" w:hAnsi="Times New Roman" w:cs="Times New Roman"/>
          <w:sz w:val="24"/>
          <w:szCs w:val="24"/>
        </w:rPr>
        <w:t xml:space="preserve"> </w:t>
      </w:r>
      <w:r w:rsidRPr="00334771">
        <w:rPr>
          <w:rFonts w:ascii="Times New Roman" w:hAnsi="Times New Roman" w:cs="Times New Roman"/>
          <w:sz w:val="24"/>
          <w:szCs w:val="24"/>
        </w:rPr>
        <w:t xml:space="preserve">The statutory purpose and authority of the underlying programs being consolidated in an Indian tribe’s 477 </w:t>
      </w:r>
      <w:r>
        <w:rPr>
          <w:rFonts w:ascii="Times New Roman" w:hAnsi="Times New Roman" w:cs="Times New Roman"/>
          <w:sz w:val="24"/>
          <w:szCs w:val="24"/>
        </w:rPr>
        <w:t>p</w:t>
      </w:r>
      <w:r w:rsidRPr="00334771">
        <w:rPr>
          <w:rFonts w:ascii="Times New Roman" w:hAnsi="Times New Roman" w:cs="Times New Roman"/>
          <w:sz w:val="24"/>
          <w:szCs w:val="24"/>
        </w:rPr>
        <w:t>lan must align with the criteria set forth in 25 U.S.C. § 3404.</w:t>
      </w:r>
    </w:p>
    <w:p w14:paraId="75CA40B8" w14:textId="77777777" w:rsidR="00E8754F" w:rsidRDefault="00E8754F" w:rsidP="00E8754F">
      <w:pPr>
        <w:pStyle w:val="ListParagraph"/>
        <w:numPr>
          <w:ilvl w:val="1"/>
          <w:numId w:val="30"/>
        </w:numPr>
        <w:spacing w:line="240" w:lineRule="auto"/>
        <w:rPr>
          <w:rStyle w:val="CommentReference"/>
          <w:rFonts w:ascii="Times New Roman" w:hAnsi="Times New Roman" w:cs="Times New Roman"/>
          <w:sz w:val="24"/>
          <w:szCs w:val="24"/>
        </w:rPr>
      </w:pPr>
      <w:commentRangeStart w:id="21"/>
      <w:r>
        <w:rPr>
          <w:rStyle w:val="CommentReference"/>
          <w:rFonts w:ascii="Times New Roman" w:hAnsi="Times New Roman" w:cs="Times New Roman"/>
          <w:sz w:val="24"/>
          <w:szCs w:val="24"/>
        </w:rPr>
        <w:t>Programs Affected</w:t>
      </w:r>
      <w:commentRangeEnd w:id="21"/>
      <w:r w:rsidR="003C1B81">
        <w:rPr>
          <w:rStyle w:val="CommentReference"/>
        </w:rPr>
        <w:commentReference w:id="21"/>
      </w:r>
    </w:p>
    <w:p w14:paraId="2332AEE1" w14:textId="3E3053EF" w:rsidR="00320FE4" w:rsidRDefault="00E8754F" w:rsidP="00320FE4">
      <w:pPr>
        <w:pStyle w:val="ListParagraph"/>
        <w:numPr>
          <w:ilvl w:val="2"/>
          <w:numId w:val="30"/>
        </w:numPr>
        <w:spacing w:line="240" w:lineRule="auto"/>
        <w:rPr>
          <w:ins w:id="22" w:author="477 Tribal Work Group" w:date="2019-03-25T09:08:00Z"/>
          <w:rStyle w:val="CommentReference"/>
          <w:rFonts w:ascii="Times New Roman" w:hAnsi="Times New Roman" w:cs="Times New Roman"/>
          <w:sz w:val="24"/>
          <w:szCs w:val="24"/>
        </w:rPr>
      </w:pPr>
      <w:del w:id="23" w:author="477 Tribal Work Group" w:date="2019-03-25T09:06:00Z">
        <w:r w:rsidRPr="00334771" w:rsidDel="005F7B0F">
          <w:rPr>
            <w:rStyle w:val="CommentReference"/>
            <w:rFonts w:ascii="Times New Roman" w:hAnsi="Times New Roman" w:cs="Times New Roman"/>
            <w:sz w:val="24"/>
            <w:szCs w:val="24"/>
          </w:rPr>
          <w:delText xml:space="preserve">BIA and the </w:delText>
        </w:r>
        <w:r w:rsidDel="005F7B0F">
          <w:rPr>
            <w:rStyle w:val="CommentReference"/>
            <w:rFonts w:ascii="Times New Roman" w:hAnsi="Times New Roman" w:cs="Times New Roman"/>
            <w:sz w:val="24"/>
            <w:szCs w:val="24"/>
          </w:rPr>
          <w:delText>Parties</w:delText>
        </w:r>
        <w:r w:rsidRPr="00334771" w:rsidDel="005F7B0F">
          <w:rPr>
            <w:rStyle w:val="CommentReference"/>
            <w:rFonts w:ascii="Times New Roman" w:hAnsi="Times New Roman" w:cs="Times New Roman"/>
            <w:sz w:val="24"/>
            <w:szCs w:val="24"/>
          </w:rPr>
          <w:delText xml:space="preserve"> understand </w:delText>
        </w:r>
      </w:del>
      <w:r w:rsidRPr="00334771">
        <w:rPr>
          <w:rStyle w:val="CommentReference"/>
          <w:rFonts w:ascii="Times New Roman" w:hAnsi="Times New Roman" w:cs="Times New Roman"/>
          <w:sz w:val="24"/>
          <w:szCs w:val="24"/>
        </w:rPr>
        <w:t>25 U.S.C §</w:t>
      </w:r>
      <w:r w:rsidR="001659BE">
        <w:rPr>
          <w:rStyle w:val="CommentReference"/>
          <w:rFonts w:ascii="Times New Roman" w:hAnsi="Times New Roman" w:cs="Times New Roman"/>
          <w:sz w:val="24"/>
          <w:szCs w:val="24"/>
        </w:rPr>
        <w:t xml:space="preserve"> </w:t>
      </w:r>
      <w:r w:rsidRPr="00334771">
        <w:rPr>
          <w:rStyle w:val="CommentReference"/>
          <w:rFonts w:ascii="Times New Roman" w:hAnsi="Times New Roman" w:cs="Times New Roman"/>
          <w:sz w:val="24"/>
          <w:szCs w:val="24"/>
        </w:rPr>
        <w:t xml:space="preserve">3404(a) </w:t>
      </w:r>
      <w:ins w:id="24" w:author="477 Tribal Work Group" w:date="2019-03-25T09:07:00Z">
        <w:r w:rsidR="005F7B0F">
          <w:rPr>
            <w:rStyle w:val="CommentReference"/>
            <w:rFonts w:ascii="Times New Roman" w:hAnsi="Times New Roman" w:cs="Times New Roman"/>
            <w:sz w:val="24"/>
            <w:szCs w:val="24"/>
          </w:rPr>
          <w:t xml:space="preserve">provides that only </w:t>
        </w:r>
      </w:ins>
      <w:del w:id="25" w:author="477 Tribal Work Group" w:date="2019-03-25T09:07:00Z">
        <w:r w:rsidRPr="00334771" w:rsidDel="005F7B0F">
          <w:rPr>
            <w:rStyle w:val="CommentReference"/>
            <w:rFonts w:ascii="Times New Roman" w:hAnsi="Times New Roman" w:cs="Times New Roman"/>
            <w:sz w:val="24"/>
            <w:szCs w:val="24"/>
          </w:rPr>
          <w:delText xml:space="preserve">to include </w:delText>
        </w:r>
      </w:del>
      <w:r w:rsidRPr="00334771">
        <w:rPr>
          <w:rStyle w:val="CommentReference"/>
          <w:rFonts w:ascii="Times New Roman" w:hAnsi="Times New Roman" w:cs="Times New Roman"/>
          <w:sz w:val="24"/>
          <w:szCs w:val="24"/>
        </w:rPr>
        <w:t xml:space="preserve">programs </w:t>
      </w:r>
      <w:ins w:id="26" w:author="477 Tribal Work Group" w:date="2019-03-25T09:15:00Z">
        <w:r w:rsidR="003C1B81">
          <w:rPr>
            <w:rStyle w:val="CommentReference"/>
            <w:rFonts w:ascii="Times New Roman" w:hAnsi="Times New Roman" w:cs="Times New Roman"/>
            <w:sz w:val="24"/>
            <w:szCs w:val="24"/>
          </w:rPr>
          <w:t xml:space="preserve">for which implementing one or more of the following </w:t>
        </w:r>
      </w:ins>
      <w:ins w:id="27" w:author="477 Tribal Work Group" w:date="2019-03-25T09:16:00Z">
        <w:r w:rsidR="003C1B81">
          <w:rPr>
            <w:rStyle w:val="CommentReference"/>
            <w:rFonts w:ascii="Times New Roman" w:hAnsi="Times New Roman" w:cs="Times New Roman"/>
            <w:sz w:val="24"/>
            <w:szCs w:val="24"/>
          </w:rPr>
          <w:t xml:space="preserve">purposes is an authorized use of Federal funding support provided under that program may </w:t>
        </w:r>
      </w:ins>
      <w:ins w:id="28" w:author="477 Tribal Work Group" w:date="2019-03-25T09:07:00Z">
        <w:r w:rsidR="005F7B0F">
          <w:rPr>
            <w:rStyle w:val="CommentReference"/>
            <w:rFonts w:ascii="Times New Roman" w:hAnsi="Times New Roman" w:cs="Times New Roman"/>
            <w:sz w:val="24"/>
            <w:szCs w:val="24"/>
          </w:rPr>
          <w:t xml:space="preserve">be integrated into an Indian tribe’s 477 plan: </w:t>
        </w:r>
      </w:ins>
      <w:del w:id="29" w:author="477 Tribal Work Group" w:date="2019-03-25T09:08:00Z">
        <w:r w:rsidRPr="00334771" w:rsidDel="005F7B0F">
          <w:rPr>
            <w:rStyle w:val="CommentReference"/>
            <w:rFonts w:ascii="Times New Roman" w:hAnsi="Times New Roman" w:cs="Times New Roman"/>
            <w:sz w:val="24"/>
            <w:szCs w:val="24"/>
          </w:rPr>
          <w:delText xml:space="preserve">for which a primary purpose is to fund employment programs and services, job training, or related services, as described under that subsection. It does not include programs </w:delText>
        </w:r>
        <w:r w:rsidR="00CD7781" w:rsidDel="005F7B0F">
          <w:rPr>
            <w:rStyle w:val="CommentReference"/>
            <w:rFonts w:ascii="Times New Roman" w:hAnsi="Times New Roman" w:cs="Times New Roman"/>
            <w:sz w:val="24"/>
            <w:szCs w:val="24"/>
          </w:rPr>
          <w:delText xml:space="preserve">for </w:delText>
        </w:r>
        <w:r w:rsidDel="005F7B0F">
          <w:rPr>
            <w:rStyle w:val="CommentReference"/>
            <w:rFonts w:ascii="Times New Roman" w:hAnsi="Times New Roman" w:cs="Times New Roman"/>
            <w:sz w:val="24"/>
            <w:szCs w:val="24"/>
          </w:rPr>
          <w:delText>which</w:delText>
        </w:r>
        <w:r w:rsidRPr="00334771" w:rsidDel="005F7B0F">
          <w:rPr>
            <w:rStyle w:val="CommentReference"/>
            <w:rFonts w:ascii="Times New Roman" w:hAnsi="Times New Roman" w:cs="Times New Roman"/>
            <w:sz w:val="24"/>
            <w:szCs w:val="24"/>
          </w:rPr>
          <w:delText xml:space="preserve"> employment and training are not a clear and stated purpose </w:delText>
        </w:r>
        <w:r w:rsidR="00CD7781" w:rsidDel="005F7B0F">
          <w:rPr>
            <w:rStyle w:val="CommentReference"/>
            <w:rFonts w:ascii="Times New Roman" w:hAnsi="Times New Roman" w:cs="Times New Roman"/>
            <w:sz w:val="24"/>
            <w:szCs w:val="24"/>
          </w:rPr>
          <w:delText>in</w:delText>
        </w:r>
        <w:r w:rsidR="00CD7781" w:rsidRPr="00334771" w:rsidDel="005F7B0F">
          <w:rPr>
            <w:rStyle w:val="CommentReference"/>
            <w:rFonts w:ascii="Times New Roman" w:hAnsi="Times New Roman" w:cs="Times New Roman"/>
            <w:sz w:val="24"/>
            <w:szCs w:val="24"/>
          </w:rPr>
          <w:delText xml:space="preserve"> </w:delText>
        </w:r>
        <w:r w:rsidRPr="00334771" w:rsidDel="005F7B0F">
          <w:rPr>
            <w:rStyle w:val="CommentReference"/>
            <w:rFonts w:ascii="Times New Roman" w:hAnsi="Times New Roman" w:cs="Times New Roman"/>
            <w:sz w:val="24"/>
            <w:szCs w:val="24"/>
          </w:rPr>
          <w:delText xml:space="preserve">the program’s authorizing legislation. </w:delText>
        </w:r>
        <w:r w:rsidR="00EC0D2C" w:rsidDel="005F7B0F">
          <w:rPr>
            <w:rStyle w:val="CommentReference"/>
            <w:rFonts w:ascii="Times New Roman" w:hAnsi="Times New Roman" w:cs="Times New Roman"/>
            <w:sz w:val="24"/>
            <w:szCs w:val="24"/>
          </w:rPr>
          <w:delText xml:space="preserve"> </w:delText>
        </w:r>
        <w:r w:rsidRPr="00334771" w:rsidDel="005F7B0F">
          <w:rPr>
            <w:rStyle w:val="CommentReference"/>
            <w:rFonts w:ascii="Times New Roman" w:hAnsi="Times New Roman" w:cs="Times New Roman"/>
            <w:sz w:val="24"/>
            <w:szCs w:val="24"/>
          </w:rPr>
          <w:delText xml:space="preserve">A program for which the primary purpose of </w:delText>
        </w:r>
        <w:r w:rsidDel="005F7B0F">
          <w:rPr>
            <w:rStyle w:val="CommentReference"/>
            <w:rFonts w:ascii="Times New Roman" w:hAnsi="Times New Roman" w:cs="Times New Roman"/>
            <w:sz w:val="24"/>
            <w:szCs w:val="24"/>
          </w:rPr>
          <w:delText>F</w:delText>
        </w:r>
        <w:r w:rsidRPr="00334771" w:rsidDel="005F7B0F">
          <w:rPr>
            <w:rStyle w:val="CommentReference"/>
            <w:rFonts w:ascii="Times New Roman" w:hAnsi="Times New Roman" w:cs="Times New Roman"/>
            <w:sz w:val="24"/>
            <w:szCs w:val="24"/>
          </w:rPr>
          <w:delText xml:space="preserve">ederal funding support is other than employment, job training, or other such activities described at § 3404(a) is not an </w:delText>
        </w:r>
        <w:r w:rsidDel="005F7B0F">
          <w:rPr>
            <w:rStyle w:val="CommentReference"/>
            <w:rFonts w:ascii="Times New Roman" w:hAnsi="Times New Roman" w:cs="Times New Roman"/>
            <w:sz w:val="24"/>
            <w:szCs w:val="24"/>
          </w:rPr>
          <w:delText>eligible</w:delText>
        </w:r>
        <w:r w:rsidRPr="00334771" w:rsidDel="005F7B0F">
          <w:rPr>
            <w:rStyle w:val="CommentReference"/>
            <w:rFonts w:ascii="Times New Roman" w:hAnsi="Times New Roman" w:cs="Times New Roman"/>
            <w:sz w:val="24"/>
            <w:szCs w:val="24"/>
          </w:rPr>
          <w:delText xml:space="preserve"> program.</w:delText>
        </w:r>
      </w:del>
    </w:p>
    <w:p w14:paraId="66F65E6D" w14:textId="46EF7D87" w:rsidR="005F7B0F" w:rsidRDefault="005F7B0F" w:rsidP="005F7B0F">
      <w:pPr>
        <w:pStyle w:val="ListParagraph"/>
        <w:numPr>
          <w:ilvl w:val="3"/>
          <w:numId w:val="30"/>
        </w:numPr>
        <w:spacing w:line="240" w:lineRule="auto"/>
        <w:rPr>
          <w:ins w:id="30" w:author="477 Tribal Work Group" w:date="2019-03-25T09:08:00Z"/>
          <w:rStyle w:val="CommentReference"/>
          <w:rFonts w:ascii="Times New Roman" w:hAnsi="Times New Roman" w:cs="Times New Roman"/>
          <w:sz w:val="24"/>
          <w:szCs w:val="24"/>
        </w:rPr>
      </w:pPr>
      <w:ins w:id="31" w:author="477 Tribal Work Group" w:date="2019-03-25T09:08:00Z">
        <w:r w:rsidRPr="003C1B81">
          <w:t>job</w:t>
        </w:r>
        <w:r>
          <w:rPr>
            <w:rStyle w:val="CommentReference"/>
            <w:rFonts w:ascii="Times New Roman" w:hAnsi="Times New Roman" w:cs="Times New Roman"/>
            <w:sz w:val="24"/>
            <w:szCs w:val="24"/>
          </w:rPr>
          <w:t xml:space="preserve"> training</w:t>
        </w:r>
      </w:ins>
      <w:ins w:id="32" w:author="477 Tribal Work Group" w:date="2019-03-25T09:11:00Z">
        <w:r w:rsidR="003C1B81">
          <w:rPr>
            <w:rStyle w:val="CommentReference"/>
            <w:rFonts w:ascii="Times New Roman" w:hAnsi="Times New Roman" w:cs="Times New Roman"/>
            <w:sz w:val="24"/>
            <w:szCs w:val="24"/>
          </w:rPr>
          <w:t>;</w:t>
        </w:r>
      </w:ins>
    </w:p>
    <w:p w14:paraId="6522009B" w14:textId="3ED6866B" w:rsidR="005F7B0F" w:rsidRDefault="003C1B81" w:rsidP="005F7B0F">
      <w:pPr>
        <w:pStyle w:val="ListParagraph"/>
        <w:numPr>
          <w:ilvl w:val="3"/>
          <w:numId w:val="30"/>
        </w:numPr>
        <w:spacing w:line="240" w:lineRule="auto"/>
        <w:rPr>
          <w:ins w:id="33" w:author="477 Tribal Work Group" w:date="2019-03-25T09:10:00Z"/>
          <w:rStyle w:val="CommentReference"/>
          <w:rFonts w:ascii="Times New Roman" w:hAnsi="Times New Roman" w:cs="Times New Roman"/>
          <w:sz w:val="24"/>
          <w:szCs w:val="24"/>
        </w:rPr>
      </w:pPr>
      <w:ins w:id="34" w:author="477 Tribal Work Group" w:date="2019-03-25T09:09:00Z">
        <w:r>
          <w:rPr>
            <w:rStyle w:val="CommentReference"/>
            <w:rFonts w:ascii="Times New Roman" w:hAnsi="Times New Roman" w:cs="Times New Roman"/>
            <w:sz w:val="24"/>
            <w:szCs w:val="24"/>
          </w:rPr>
          <w:t>welfare to work and triba</w:t>
        </w:r>
      </w:ins>
      <w:ins w:id="35" w:author="477 Tribal Work Group" w:date="2019-03-25T09:10:00Z">
        <w:r>
          <w:rPr>
            <w:rStyle w:val="CommentReference"/>
            <w:rFonts w:ascii="Times New Roman" w:hAnsi="Times New Roman" w:cs="Times New Roman"/>
            <w:sz w:val="24"/>
            <w:szCs w:val="24"/>
          </w:rPr>
          <w:t>l work experience;</w:t>
        </w:r>
      </w:ins>
    </w:p>
    <w:p w14:paraId="04A00B2C" w14:textId="52FC946A" w:rsidR="003C1B81" w:rsidRDefault="003C1B81" w:rsidP="005F7B0F">
      <w:pPr>
        <w:pStyle w:val="ListParagraph"/>
        <w:numPr>
          <w:ilvl w:val="3"/>
          <w:numId w:val="30"/>
        </w:numPr>
        <w:spacing w:line="240" w:lineRule="auto"/>
        <w:rPr>
          <w:ins w:id="36" w:author="477 Tribal Work Group" w:date="2019-03-25T09:11:00Z"/>
          <w:rStyle w:val="CommentReference"/>
          <w:rFonts w:ascii="Times New Roman" w:hAnsi="Times New Roman" w:cs="Times New Roman"/>
          <w:sz w:val="24"/>
          <w:szCs w:val="24"/>
        </w:rPr>
      </w:pPr>
      <w:ins w:id="37" w:author="477 Tribal Work Group" w:date="2019-03-25T09:10:00Z">
        <w:r>
          <w:rPr>
            <w:rStyle w:val="CommentReference"/>
            <w:rFonts w:ascii="Times New Roman" w:hAnsi="Times New Roman" w:cs="Times New Roman"/>
            <w:sz w:val="24"/>
            <w:szCs w:val="24"/>
          </w:rPr>
          <w:t xml:space="preserve">creating </w:t>
        </w:r>
      </w:ins>
      <w:ins w:id="38" w:author="477 Tribal Work Group" w:date="2019-03-25T09:11:00Z">
        <w:r>
          <w:rPr>
            <w:rStyle w:val="CommentReference"/>
            <w:rFonts w:ascii="Times New Roman" w:hAnsi="Times New Roman" w:cs="Times New Roman"/>
            <w:sz w:val="24"/>
            <w:szCs w:val="24"/>
          </w:rPr>
          <w:t>or enhancing employment opportunities;</w:t>
        </w:r>
      </w:ins>
    </w:p>
    <w:p w14:paraId="3ED5DF90" w14:textId="53D1F038" w:rsidR="003C1B81" w:rsidRDefault="003C1B81" w:rsidP="005F7B0F">
      <w:pPr>
        <w:pStyle w:val="ListParagraph"/>
        <w:numPr>
          <w:ilvl w:val="3"/>
          <w:numId w:val="30"/>
        </w:numPr>
        <w:spacing w:line="240" w:lineRule="auto"/>
        <w:rPr>
          <w:ins w:id="39" w:author="477 Tribal Work Group" w:date="2019-03-25T09:11:00Z"/>
          <w:rStyle w:val="CommentReference"/>
          <w:rFonts w:ascii="Times New Roman" w:hAnsi="Times New Roman" w:cs="Times New Roman"/>
          <w:sz w:val="24"/>
          <w:szCs w:val="24"/>
        </w:rPr>
      </w:pPr>
      <w:ins w:id="40" w:author="477 Tribal Work Group" w:date="2019-03-25T09:11:00Z">
        <w:r>
          <w:rPr>
            <w:rStyle w:val="CommentReference"/>
            <w:rFonts w:ascii="Times New Roman" w:hAnsi="Times New Roman" w:cs="Times New Roman"/>
            <w:sz w:val="24"/>
            <w:szCs w:val="24"/>
          </w:rPr>
          <w:lastRenderedPageBreak/>
          <w:t>skill development</w:t>
        </w:r>
      </w:ins>
    </w:p>
    <w:p w14:paraId="37F97201" w14:textId="58D7392B" w:rsidR="003C1B81" w:rsidRDefault="003C1B81" w:rsidP="005F7B0F">
      <w:pPr>
        <w:pStyle w:val="ListParagraph"/>
        <w:numPr>
          <w:ilvl w:val="3"/>
          <w:numId w:val="30"/>
        </w:numPr>
        <w:spacing w:line="240" w:lineRule="auto"/>
        <w:rPr>
          <w:ins w:id="41" w:author="477 Tribal Work Group" w:date="2019-03-25T09:12:00Z"/>
          <w:rFonts w:ascii="Times New Roman" w:hAnsi="Times New Roman" w:cs="Times New Roman"/>
          <w:sz w:val="24"/>
          <w:szCs w:val="24"/>
        </w:rPr>
      </w:pPr>
      <w:ins w:id="42" w:author="477 Tribal Work Group" w:date="2019-03-25T09:12:00Z">
        <w:r w:rsidRPr="003C1B81">
          <w:rPr>
            <w:rFonts w:ascii="Times New Roman" w:hAnsi="Times New Roman" w:cs="Times New Roman"/>
            <w:sz w:val="24"/>
            <w:szCs w:val="24"/>
          </w:rPr>
          <w:t>assisting Indian youth and adults to succeed in the workforce</w:t>
        </w:r>
        <w:r>
          <w:rPr>
            <w:rFonts w:ascii="Times New Roman" w:hAnsi="Times New Roman" w:cs="Times New Roman"/>
            <w:sz w:val="24"/>
            <w:szCs w:val="24"/>
          </w:rPr>
          <w:t>;</w:t>
        </w:r>
      </w:ins>
    </w:p>
    <w:p w14:paraId="169EEAD6" w14:textId="77777777" w:rsidR="003C1B81" w:rsidRPr="003C1B81" w:rsidRDefault="003C1B81" w:rsidP="003C1B81">
      <w:pPr>
        <w:pStyle w:val="ListParagraph"/>
        <w:numPr>
          <w:ilvl w:val="3"/>
          <w:numId w:val="30"/>
        </w:numPr>
        <w:spacing w:line="240" w:lineRule="auto"/>
        <w:rPr>
          <w:ins w:id="43" w:author="477 Tribal Work Group" w:date="2019-03-25T09:12:00Z"/>
          <w:rStyle w:val="CommentReference"/>
          <w:rFonts w:ascii="Times New Roman" w:hAnsi="Times New Roman" w:cs="Times New Roman"/>
          <w:sz w:val="24"/>
          <w:szCs w:val="24"/>
        </w:rPr>
      </w:pPr>
      <w:ins w:id="44" w:author="477 Tribal Work Group" w:date="2019-03-25T09:12:00Z">
        <w:r w:rsidRPr="003C1B81">
          <w:rPr>
            <w:rStyle w:val="CommentReference"/>
            <w:rFonts w:ascii="Times New Roman" w:hAnsi="Times New Roman" w:cs="Times New Roman"/>
            <w:sz w:val="24"/>
            <w:szCs w:val="24"/>
          </w:rPr>
          <w:t>encouraging self-sufficiency;</w:t>
        </w:r>
      </w:ins>
    </w:p>
    <w:p w14:paraId="69A3D1DB" w14:textId="77777777" w:rsidR="003C1B81" w:rsidRPr="003C1B81" w:rsidRDefault="003C1B81" w:rsidP="003C1B81">
      <w:pPr>
        <w:pStyle w:val="ListParagraph"/>
        <w:numPr>
          <w:ilvl w:val="3"/>
          <w:numId w:val="30"/>
        </w:numPr>
        <w:spacing w:line="240" w:lineRule="auto"/>
        <w:rPr>
          <w:ins w:id="45" w:author="477 Tribal Work Group" w:date="2019-03-25T09:12:00Z"/>
          <w:rStyle w:val="CommentReference"/>
          <w:rFonts w:ascii="Times New Roman" w:hAnsi="Times New Roman" w:cs="Times New Roman"/>
          <w:sz w:val="24"/>
          <w:szCs w:val="24"/>
        </w:rPr>
      </w:pPr>
      <w:ins w:id="46" w:author="477 Tribal Work Group" w:date="2019-03-25T09:12:00Z">
        <w:r w:rsidRPr="003C1B81">
          <w:rPr>
            <w:rStyle w:val="CommentReference"/>
            <w:rFonts w:ascii="Times New Roman" w:hAnsi="Times New Roman" w:cs="Times New Roman"/>
            <w:sz w:val="24"/>
            <w:szCs w:val="24"/>
          </w:rPr>
          <w:t>familiarizing individual participants with the world of work;</w:t>
        </w:r>
      </w:ins>
    </w:p>
    <w:p w14:paraId="4CB6AEA7" w14:textId="77777777" w:rsidR="003C1B81" w:rsidRPr="003C1B81" w:rsidRDefault="003C1B81" w:rsidP="003C1B81">
      <w:pPr>
        <w:pStyle w:val="ListParagraph"/>
        <w:numPr>
          <w:ilvl w:val="3"/>
          <w:numId w:val="30"/>
        </w:numPr>
        <w:spacing w:line="240" w:lineRule="auto"/>
        <w:rPr>
          <w:ins w:id="47" w:author="477 Tribal Work Group" w:date="2019-03-25T09:12:00Z"/>
          <w:rStyle w:val="CommentReference"/>
          <w:rFonts w:ascii="Times New Roman" w:hAnsi="Times New Roman" w:cs="Times New Roman"/>
          <w:sz w:val="24"/>
          <w:szCs w:val="24"/>
        </w:rPr>
      </w:pPr>
      <w:ins w:id="48" w:author="477 Tribal Work Group" w:date="2019-03-25T09:12:00Z">
        <w:r w:rsidRPr="003C1B81">
          <w:rPr>
            <w:rStyle w:val="CommentReference"/>
            <w:rFonts w:ascii="Times New Roman" w:hAnsi="Times New Roman" w:cs="Times New Roman"/>
            <w:sz w:val="24"/>
            <w:szCs w:val="24"/>
          </w:rPr>
          <w:t>facilitating the creation of job opportunities;</w:t>
        </w:r>
      </w:ins>
    </w:p>
    <w:p w14:paraId="17570C52" w14:textId="77777777" w:rsidR="003C1B81" w:rsidRPr="003C1B81" w:rsidRDefault="003C1B81" w:rsidP="003C1B81">
      <w:pPr>
        <w:pStyle w:val="ListParagraph"/>
        <w:numPr>
          <w:ilvl w:val="3"/>
          <w:numId w:val="30"/>
        </w:numPr>
        <w:spacing w:line="240" w:lineRule="auto"/>
        <w:rPr>
          <w:ins w:id="49" w:author="477 Tribal Work Group" w:date="2019-03-25T09:12:00Z"/>
          <w:rStyle w:val="CommentReference"/>
          <w:rFonts w:ascii="Times New Roman" w:hAnsi="Times New Roman" w:cs="Times New Roman"/>
          <w:sz w:val="24"/>
          <w:szCs w:val="24"/>
        </w:rPr>
      </w:pPr>
      <w:ins w:id="50" w:author="477 Tribal Work Group" w:date="2019-03-25T09:12:00Z">
        <w:r w:rsidRPr="003C1B81">
          <w:rPr>
            <w:rStyle w:val="CommentReference"/>
            <w:rFonts w:ascii="Times New Roman" w:hAnsi="Times New Roman" w:cs="Times New Roman"/>
            <w:sz w:val="24"/>
            <w:szCs w:val="24"/>
          </w:rPr>
          <w:t>economic development; or</w:t>
        </w:r>
      </w:ins>
    </w:p>
    <w:p w14:paraId="20A281EC" w14:textId="172774EE" w:rsidR="003C1B81" w:rsidRPr="003C1B81" w:rsidRDefault="003C1B81" w:rsidP="003C1B81">
      <w:pPr>
        <w:pStyle w:val="ListParagraph"/>
        <w:numPr>
          <w:ilvl w:val="3"/>
          <w:numId w:val="30"/>
        </w:numPr>
        <w:spacing w:line="240" w:lineRule="auto"/>
        <w:rPr>
          <w:rStyle w:val="CommentReference"/>
          <w:rFonts w:ascii="Times New Roman" w:hAnsi="Times New Roman" w:cs="Times New Roman"/>
          <w:sz w:val="24"/>
          <w:szCs w:val="24"/>
        </w:rPr>
      </w:pPr>
      <w:ins w:id="51" w:author="477 Tribal Work Group" w:date="2019-03-25T09:12:00Z">
        <w:r w:rsidRPr="003C1B81">
          <w:rPr>
            <w:rStyle w:val="CommentReference"/>
            <w:rFonts w:ascii="Times New Roman" w:hAnsi="Times New Roman" w:cs="Times New Roman"/>
            <w:sz w:val="24"/>
            <w:szCs w:val="24"/>
          </w:rPr>
          <w:t>any services related to the activities described above.</w:t>
        </w:r>
      </w:ins>
    </w:p>
    <w:p w14:paraId="09DE59CD" w14:textId="71EC7FFC" w:rsidR="00E8754F" w:rsidRDefault="00E8754F" w:rsidP="0042248C">
      <w:pPr>
        <w:pStyle w:val="ListParagraph"/>
        <w:numPr>
          <w:ilvl w:val="2"/>
          <w:numId w:val="30"/>
        </w:numPr>
        <w:rPr>
          <w:ins w:id="52" w:author="477 Tribal Work Group" w:date="2019-03-25T09:21:00Z"/>
          <w:rStyle w:val="CommentReference"/>
          <w:rFonts w:ascii="Times New Roman" w:hAnsi="Times New Roman" w:cs="Times New Roman"/>
          <w:sz w:val="24"/>
          <w:szCs w:val="24"/>
        </w:rPr>
      </w:pPr>
      <w:r w:rsidRPr="000728CB" w:rsidDel="003C1B81">
        <w:rPr>
          <w:rStyle w:val="CommentReference"/>
          <w:rFonts w:ascii="Times New Roman" w:hAnsi="Times New Roman" w:cs="Times New Roman"/>
          <w:sz w:val="24"/>
          <w:szCs w:val="24"/>
        </w:rPr>
        <w:t>A list of programs</w:t>
      </w:r>
      <w:r w:rsidR="006C2FA7" w:rsidRPr="000728CB" w:rsidDel="003C1B81">
        <w:rPr>
          <w:rStyle w:val="CommentReference"/>
          <w:rFonts w:ascii="Times New Roman" w:hAnsi="Times New Roman" w:cs="Times New Roman"/>
          <w:sz w:val="24"/>
          <w:szCs w:val="24"/>
        </w:rPr>
        <w:t xml:space="preserve"> historically considered for 477 plan inclusion</w:t>
      </w:r>
      <w:r w:rsidRPr="000728CB" w:rsidDel="003C1B81">
        <w:rPr>
          <w:rStyle w:val="CommentReference"/>
          <w:rFonts w:ascii="Times New Roman" w:hAnsi="Times New Roman" w:cs="Times New Roman"/>
          <w:sz w:val="24"/>
          <w:szCs w:val="24"/>
        </w:rPr>
        <w:t xml:space="preserve"> </w:t>
      </w:r>
      <w:r w:rsidR="00337116" w:rsidRPr="000728CB" w:rsidDel="003C1B81">
        <w:rPr>
          <w:rStyle w:val="CommentReference"/>
          <w:rFonts w:ascii="Times New Roman" w:hAnsi="Times New Roman" w:cs="Times New Roman"/>
          <w:sz w:val="24"/>
          <w:szCs w:val="24"/>
        </w:rPr>
        <w:t xml:space="preserve">prior to the passage of Pub. L. No. 115-93 </w:t>
      </w:r>
      <w:r w:rsidRPr="000728CB" w:rsidDel="003C1B81">
        <w:rPr>
          <w:rStyle w:val="CommentReference"/>
          <w:rFonts w:ascii="Times New Roman" w:hAnsi="Times New Roman" w:cs="Times New Roman"/>
          <w:sz w:val="24"/>
          <w:szCs w:val="24"/>
        </w:rPr>
        <w:t>is included as an appendix</w:t>
      </w:r>
      <w:r w:rsidR="006C2FA7" w:rsidRPr="000728CB" w:rsidDel="003C1B81">
        <w:rPr>
          <w:rStyle w:val="CommentReference"/>
          <w:rFonts w:ascii="Times New Roman" w:hAnsi="Times New Roman" w:cs="Times New Roman"/>
          <w:sz w:val="24"/>
          <w:szCs w:val="24"/>
        </w:rPr>
        <w:t xml:space="preserve"> to this MOA</w:t>
      </w:r>
      <w:r w:rsidRPr="000728CB" w:rsidDel="003C1B81">
        <w:rPr>
          <w:rStyle w:val="CommentReference"/>
          <w:rFonts w:ascii="Times New Roman" w:hAnsi="Times New Roman" w:cs="Times New Roman"/>
          <w:sz w:val="24"/>
          <w:szCs w:val="24"/>
        </w:rPr>
        <w:t xml:space="preserve">. </w:t>
      </w:r>
      <w:r w:rsidR="00EC0D2C" w:rsidDel="003C1B81">
        <w:rPr>
          <w:rStyle w:val="CommentReference"/>
          <w:rFonts w:ascii="Times New Roman" w:hAnsi="Times New Roman" w:cs="Times New Roman"/>
          <w:sz w:val="24"/>
          <w:szCs w:val="24"/>
        </w:rPr>
        <w:t xml:space="preserve"> </w:t>
      </w:r>
      <w:r w:rsidRPr="000728CB" w:rsidDel="003C1B81">
        <w:rPr>
          <w:rStyle w:val="CommentReference"/>
          <w:rFonts w:ascii="Times New Roman" w:hAnsi="Times New Roman" w:cs="Times New Roman"/>
          <w:sz w:val="24"/>
          <w:szCs w:val="24"/>
        </w:rPr>
        <w:t>This</w:t>
      </w:r>
      <w:r w:rsidR="006C2FA7" w:rsidRPr="000728CB" w:rsidDel="003C1B81">
        <w:rPr>
          <w:rStyle w:val="CommentReference"/>
          <w:rFonts w:ascii="Times New Roman" w:hAnsi="Times New Roman" w:cs="Times New Roman"/>
          <w:sz w:val="24"/>
          <w:szCs w:val="24"/>
        </w:rPr>
        <w:t xml:space="preserve"> list</w:t>
      </w:r>
      <w:r w:rsidR="003F183C" w:rsidDel="003C1B81">
        <w:rPr>
          <w:rStyle w:val="CommentReference"/>
          <w:rFonts w:ascii="Times New Roman" w:hAnsi="Times New Roman" w:cs="Times New Roman"/>
          <w:sz w:val="24"/>
          <w:szCs w:val="24"/>
        </w:rPr>
        <w:t xml:space="preserve">, which is from the </w:t>
      </w:r>
      <w:r w:rsidR="00E94D59" w:rsidDel="003C1B81">
        <w:rPr>
          <w:rStyle w:val="CommentReference"/>
          <w:rFonts w:ascii="Times New Roman" w:hAnsi="Times New Roman" w:cs="Times New Roman"/>
          <w:sz w:val="24"/>
          <w:szCs w:val="24"/>
        </w:rPr>
        <w:t>F</w:t>
      </w:r>
      <w:r w:rsidR="003F183C" w:rsidDel="003C1B81">
        <w:rPr>
          <w:rStyle w:val="CommentReference"/>
          <w:rFonts w:ascii="Times New Roman" w:hAnsi="Times New Roman" w:cs="Times New Roman"/>
          <w:sz w:val="24"/>
          <w:szCs w:val="24"/>
        </w:rPr>
        <w:t xml:space="preserve">ederal </w:t>
      </w:r>
      <w:r w:rsidR="003276BD" w:rsidDel="003C1B81">
        <w:rPr>
          <w:rStyle w:val="CommentReference"/>
          <w:rFonts w:ascii="Times New Roman" w:hAnsi="Times New Roman" w:cs="Times New Roman"/>
          <w:sz w:val="24"/>
          <w:szCs w:val="24"/>
        </w:rPr>
        <w:t>agencies</w:t>
      </w:r>
      <w:r w:rsidR="003F183C" w:rsidDel="003C1B81">
        <w:rPr>
          <w:rStyle w:val="CommentReference"/>
          <w:rFonts w:ascii="Times New Roman" w:hAnsi="Times New Roman" w:cs="Times New Roman"/>
          <w:sz w:val="24"/>
          <w:szCs w:val="24"/>
        </w:rPr>
        <w:t xml:space="preserve"> participating in the </w:t>
      </w:r>
      <w:proofErr w:type="gramStart"/>
      <w:r w:rsidR="003F183C" w:rsidDel="003C1B81">
        <w:rPr>
          <w:rStyle w:val="CommentReference"/>
          <w:rFonts w:ascii="Times New Roman" w:hAnsi="Times New Roman" w:cs="Times New Roman"/>
          <w:sz w:val="24"/>
          <w:szCs w:val="24"/>
        </w:rPr>
        <w:t>477</w:t>
      </w:r>
      <w:r w:rsidR="000F4183" w:rsidDel="003C1B81">
        <w:rPr>
          <w:rStyle w:val="CommentReference"/>
          <w:rFonts w:ascii="Times New Roman" w:hAnsi="Times New Roman" w:cs="Times New Roman"/>
          <w:sz w:val="24"/>
          <w:szCs w:val="24"/>
        </w:rPr>
        <w:t xml:space="preserve"> demonstration</w:t>
      </w:r>
      <w:proofErr w:type="gramEnd"/>
      <w:r w:rsidR="003F183C" w:rsidDel="003C1B81">
        <w:rPr>
          <w:rStyle w:val="CommentReference"/>
          <w:rFonts w:ascii="Times New Roman" w:hAnsi="Times New Roman" w:cs="Times New Roman"/>
          <w:sz w:val="24"/>
          <w:szCs w:val="24"/>
        </w:rPr>
        <w:t xml:space="preserve"> initiative,</w:t>
      </w:r>
      <w:r w:rsidRPr="000728CB" w:rsidDel="003C1B81">
        <w:rPr>
          <w:rStyle w:val="CommentReference"/>
          <w:rFonts w:ascii="Times New Roman" w:hAnsi="Times New Roman" w:cs="Times New Roman"/>
          <w:sz w:val="24"/>
          <w:szCs w:val="24"/>
        </w:rPr>
        <w:t xml:space="preserve"> is </w:t>
      </w:r>
      <w:r w:rsidR="003F183C" w:rsidDel="003C1B81">
        <w:rPr>
          <w:rStyle w:val="CommentReference"/>
          <w:rFonts w:ascii="Times New Roman" w:hAnsi="Times New Roman" w:cs="Times New Roman"/>
          <w:sz w:val="24"/>
          <w:szCs w:val="24"/>
        </w:rPr>
        <w:t xml:space="preserve">provided for information and is </w:t>
      </w:r>
      <w:r w:rsidRPr="000728CB" w:rsidDel="003C1B81">
        <w:rPr>
          <w:rStyle w:val="CommentReference"/>
          <w:rFonts w:ascii="Times New Roman" w:hAnsi="Times New Roman" w:cs="Times New Roman"/>
          <w:sz w:val="24"/>
          <w:szCs w:val="24"/>
        </w:rPr>
        <w:t>not all-inclusive</w:t>
      </w:r>
      <w:r w:rsidR="003F183C" w:rsidDel="003C1B81">
        <w:rPr>
          <w:rStyle w:val="CommentReference"/>
          <w:rFonts w:ascii="Times New Roman" w:hAnsi="Times New Roman" w:cs="Times New Roman"/>
          <w:sz w:val="24"/>
          <w:szCs w:val="24"/>
        </w:rPr>
        <w:t>.</w:t>
      </w:r>
      <w:r w:rsidRPr="000728CB" w:rsidDel="003C1B81">
        <w:rPr>
          <w:rStyle w:val="CommentReference"/>
          <w:rFonts w:ascii="Times New Roman" w:hAnsi="Times New Roman" w:cs="Times New Roman"/>
          <w:sz w:val="24"/>
          <w:szCs w:val="24"/>
        </w:rPr>
        <w:t xml:space="preserve"> </w:t>
      </w:r>
      <w:r w:rsidR="00EC0D2C" w:rsidDel="003C1B81">
        <w:rPr>
          <w:rStyle w:val="CommentReference"/>
          <w:rFonts w:ascii="Times New Roman" w:hAnsi="Times New Roman" w:cs="Times New Roman"/>
          <w:sz w:val="24"/>
          <w:szCs w:val="24"/>
        </w:rPr>
        <w:t xml:space="preserve"> </w:t>
      </w:r>
      <w:r w:rsidRPr="000728CB" w:rsidDel="003C1B81">
        <w:rPr>
          <w:rStyle w:val="CommentReference"/>
          <w:rFonts w:ascii="Times New Roman" w:hAnsi="Times New Roman" w:cs="Times New Roman"/>
          <w:sz w:val="24"/>
          <w:szCs w:val="24"/>
        </w:rPr>
        <w:t>Indian tribe</w:t>
      </w:r>
      <w:r w:rsidR="003F183C" w:rsidDel="003C1B81">
        <w:rPr>
          <w:rStyle w:val="CommentReference"/>
          <w:rFonts w:ascii="Times New Roman" w:hAnsi="Times New Roman" w:cs="Times New Roman"/>
          <w:sz w:val="24"/>
          <w:szCs w:val="24"/>
        </w:rPr>
        <w:t>s</w:t>
      </w:r>
      <w:r w:rsidRPr="000728CB" w:rsidDel="003C1B81">
        <w:rPr>
          <w:rStyle w:val="CommentReference"/>
          <w:rFonts w:ascii="Times New Roman" w:hAnsi="Times New Roman" w:cs="Times New Roman"/>
          <w:sz w:val="24"/>
          <w:szCs w:val="24"/>
        </w:rPr>
        <w:t xml:space="preserve"> </w:t>
      </w:r>
      <w:r w:rsidR="003F183C" w:rsidDel="003C1B81">
        <w:rPr>
          <w:rStyle w:val="CommentReference"/>
          <w:rFonts w:ascii="Times New Roman" w:hAnsi="Times New Roman" w:cs="Times New Roman"/>
          <w:sz w:val="24"/>
          <w:szCs w:val="24"/>
        </w:rPr>
        <w:t xml:space="preserve">can </w:t>
      </w:r>
      <w:r w:rsidRPr="000728CB" w:rsidDel="003C1B81">
        <w:rPr>
          <w:rStyle w:val="CommentReference"/>
          <w:rFonts w:ascii="Times New Roman" w:hAnsi="Times New Roman" w:cs="Times New Roman"/>
          <w:sz w:val="24"/>
          <w:szCs w:val="24"/>
        </w:rPr>
        <w:t>propos</w:t>
      </w:r>
      <w:r w:rsidR="003F183C" w:rsidDel="003C1B81">
        <w:rPr>
          <w:rStyle w:val="CommentReference"/>
          <w:rFonts w:ascii="Times New Roman" w:hAnsi="Times New Roman" w:cs="Times New Roman"/>
          <w:sz w:val="24"/>
          <w:szCs w:val="24"/>
        </w:rPr>
        <w:t>e</w:t>
      </w:r>
      <w:r w:rsidRPr="000728CB" w:rsidDel="003C1B81">
        <w:rPr>
          <w:rStyle w:val="CommentReference"/>
          <w:rFonts w:ascii="Times New Roman" w:hAnsi="Times New Roman" w:cs="Times New Roman"/>
          <w:sz w:val="24"/>
          <w:szCs w:val="24"/>
        </w:rPr>
        <w:t xml:space="preserve"> to include Federal programs not listed</w:t>
      </w:r>
      <w:r w:rsidR="003F183C" w:rsidDel="003C1B81">
        <w:rPr>
          <w:rStyle w:val="CommentReference"/>
          <w:rFonts w:ascii="Times New Roman" w:hAnsi="Times New Roman" w:cs="Times New Roman"/>
          <w:sz w:val="24"/>
          <w:szCs w:val="24"/>
        </w:rPr>
        <w:t xml:space="preserve"> in the appendix</w:t>
      </w:r>
      <w:commentRangeStart w:id="53"/>
      <w:r w:rsidRPr="000728CB" w:rsidDel="003C1B81">
        <w:rPr>
          <w:rStyle w:val="CommentReference"/>
          <w:rFonts w:ascii="Times New Roman" w:hAnsi="Times New Roman" w:cs="Times New Roman"/>
          <w:sz w:val="24"/>
          <w:szCs w:val="24"/>
        </w:rPr>
        <w:t xml:space="preserve">. </w:t>
      </w:r>
      <w:r w:rsidR="00EC0D2C" w:rsidDel="003C1B81">
        <w:rPr>
          <w:rStyle w:val="CommentReference"/>
          <w:rFonts w:ascii="Times New Roman" w:hAnsi="Times New Roman" w:cs="Times New Roman"/>
          <w:sz w:val="24"/>
          <w:szCs w:val="24"/>
        </w:rPr>
        <w:t xml:space="preserve"> </w:t>
      </w:r>
      <w:del w:id="54" w:author="477 Tribal Work Group" w:date="2019-03-25T09:21:00Z">
        <w:r w:rsidR="003F183C" w:rsidDel="003C1B81">
          <w:rPr>
            <w:rStyle w:val="CommentReference"/>
            <w:rFonts w:ascii="Times New Roman" w:hAnsi="Times New Roman" w:cs="Times New Roman"/>
            <w:sz w:val="24"/>
            <w:szCs w:val="24"/>
          </w:rPr>
          <w:delText>As provided in the Act, t</w:delText>
        </w:r>
        <w:r w:rsidR="000728CB" w:rsidRPr="000728CB" w:rsidDel="003C1B81">
          <w:rPr>
            <w:rStyle w:val="CommentReference"/>
            <w:rFonts w:ascii="Times New Roman" w:hAnsi="Times New Roman" w:cs="Times New Roman"/>
            <w:sz w:val="24"/>
            <w:szCs w:val="24"/>
          </w:rPr>
          <w:delText>he final decision of program eligibility remains with the affected agency.</w:delText>
        </w:r>
        <w:r w:rsidR="003F183C" w:rsidDel="003C1B81">
          <w:rPr>
            <w:rStyle w:val="CommentReference"/>
            <w:rFonts w:ascii="Times New Roman" w:hAnsi="Times New Roman" w:cs="Times New Roman"/>
            <w:sz w:val="24"/>
            <w:szCs w:val="24"/>
          </w:rPr>
          <w:delText xml:space="preserve"> </w:delText>
        </w:r>
        <w:r w:rsidR="00EC0D2C" w:rsidDel="003C1B81">
          <w:rPr>
            <w:rStyle w:val="CommentReference"/>
            <w:rFonts w:ascii="Times New Roman" w:hAnsi="Times New Roman" w:cs="Times New Roman"/>
            <w:sz w:val="24"/>
            <w:szCs w:val="24"/>
          </w:rPr>
          <w:delText xml:space="preserve"> </w:delText>
        </w:r>
        <w:r w:rsidR="003F183C" w:rsidDel="003C1B81">
          <w:rPr>
            <w:rStyle w:val="CommentReference"/>
            <w:rFonts w:ascii="Times New Roman" w:hAnsi="Times New Roman" w:cs="Times New Roman"/>
            <w:sz w:val="24"/>
            <w:szCs w:val="24"/>
          </w:rPr>
          <w:delText xml:space="preserve">See </w:delText>
        </w:r>
        <w:r w:rsidR="003F183C" w:rsidRPr="00334771" w:rsidDel="003C1B81">
          <w:rPr>
            <w:rFonts w:ascii="Times New Roman" w:hAnsi="Times New Roman" w:cs="Times New Roman"/>
            <w:sz w:val="24"/>
            <w:szCs w:val="24"/>
          </w:rPr>
          <w:delText xml:space="preserve">25 U.S.C. </w:delText>
        </w:r>
        <w:r w:rsidR="003F183C" w:rsidDel="003C1B81">
          <w:rPr>
            <w:rStyle w:val="CommentReference"/>
            <w:rFonts w:ascii="Times New Roman" w:hAnsi="Times New Roman" w:cs="Times New Roman"/>
            <w:sz w:val="24"/>
            <w:szCs w:val="24"/>
          </w:rPr>
          <w:delText xml:space="preserve">§ </w:delText>
        </w:r>
        <w:r w:rsidR="00230992" w:rsidDel="003C1B81">
          <w:rPr>
            <w:rStyle w:val="CommentReference"/>
            <w:rFonts w:ascii="Times New Roman" w:hAnsi="Times New Roman" w:cs="Times New Roman"/>
            <w:sz w:val="24"/>
            <w:szCs w:val="24"/>
          </w:rPr>
          <w:delText xml:space="preserve">3406(a)(1), </w:delText>
        </w:r>
        <w:r w:rsidR="003F183C" w:rsidDel="003C1B81">
          <w:rPr>
            <w:rStyle w:val="CommentReference"/>
            <w:rFonts w:ascii="Times New Roman" w:hAnsi="Times New Roman" w:cs="Times New Roman"/>
            <w:sz w:val="24"/>
            <w:szCs w:val="24"/>
          </w:rPr>
          <w:delText>3406(h)</w:delText>
        </w:r>
        <w:r w:rsidR="00230992" w:rsidDel="003C1B81">
          <w:rPr>
            <w:rStyle w:val="CommentReference"/>
            <w:rFonts w:ascii="Times New Roman" w:hAnsi="Times New Roman" w:cs="Times New Roman"/>
            <w:sz w:val="24"/>
            <w:szCs w:val="24"/>
          </w:rPr>
          <w:delText xml:space="preserve"> and 3407(b)(1)</w:delText>
        </w:r>
        <w:r w:rsidR="003F183C" w:rsidDel="003C1B81">
          <w:rPr>
            <w:rStyle w:val="CommentReference"/>
            <w:rFonts w:ascii="Times New Roman" w:hAnsi="Times New Roman" w:cs="Times New Roman"/>
            <w:sz w:val="24"/>
            <w:szCs w:val="24"/>
          </w:rPr>
          <w:delText>.</w:delText>
        </w:r>
        <w:r w:rsidR="00320FE4" w:rsidDel="003C1B81">
          <w:rPr>
            <w:rStyle w:val="CommentReference"/>
            <w:rFonts w:ascii="Times New Roman" w:hAnsi="Times New Roman" w:cs="Times New Roman"/>
            <w:sz w:val="24"/>
            <w:szCs w:val="24"/>
          </w:rPr>
          <w:delText xml:space="preserve"> </w:delText>
        </w:r>
        <w:r w:rsidR="00EC0D2C" w:rsidDel="003C1B81">
          <w:rPr>
            <w:rStyle w:val="CommentReference"/>
            <w:rFonts w:ascii="Times New Roman" w:hAnsi="Times New Roman" w:cs="Times New Roman"/>
            <w:sz w:val="24"/>
            <w:szCs w:val="24"/>
          </w:rPr>
          <w:delText xml:space="preserve"> </w:delText>
        </w:r>
      </w:del>
      <w:commentRangeEnd w:id="53"/>
      <w:r w:rsidR="003C1B81">
        <w:rPr>
          <w:rStyle w:val="CommentReference"/>
        </w:rPr>
        <w:commentReference w:id="53"/>
      </w:r>
      <w:r w:rsidR="00A40BEE" w:rsidRPr="00A40BEE" w:rsidDel="003C1B81">
        <w:rPr>
          <w:rStyle w:val="CommentReference"/>
          <w:rFonts w:ascii="Times New Roman" w:hAnsi="Times New Roman" w:cs="Times New Roman"/>
          <w:sz w:val="24"/>
          <w:szCs w:val="24"/>
        </w:rPr>
        <w:t>At the time o</w:t>
      </w:r>
      <w:r w:rsidR="00E17E79" w:rsidDel="003C1B81">
        <w:rPr>
          <w:rStyle w:val="CommentReference"/>
          <w:rFonts w:ascii="Times New Roman" w:hAnsi="Times New Roman" w:cs="Times New Roman"/>
          <w:sz w:val="24"/>
          <w:szCs w:val="24"/>
        </w:rPr>
        <w:t xml:space="preserve">f the signing of this MOA, </w:t>
      </w:r>
      <w:r w:rsidR="003B713E" w:rsidDel="003C1B81">
        <w:rPr>
          <w:rStyle w:val="CommentReference"/>
          <w:rFonts w:ascii="Times New Roman" w:hAnsi="Times New Roman" w:cs="Times New Roman"/>
          <w:sz w:val="24"/>
          <w:szCs w:val="24"/>
        </w:rPr>
        <w:t xml:space="preserve">not </w:t>
      </w:r>
      <w:r w:rsidR="00E17E79" w:rsidDel="003C1B81">
        <w:rPr>
          <w:rStyle w:val="CommentReference"/>
          <w:rFonts w:ascii="Times New Roman" w:hAnsi="Times New Roman" w:cs="Times New Roman"/>
          <w:sz w:val="24"/>
          <w:szCs w:val="24"/>
        </w:rPr>
        <w:t>all P</w:t>
      </w:r>
      <w:r w:rsidR="00A40BEE" w:rsidRPr="00A40BEE" w:rsidDel="003C1B81">
        <w:rPr>
          <w:rStyle w:val="CommentReference"/>
          <w:rFonts w:ascii="Times New Roman" w:hAnsi="Times New Roman" w:cs="Times New Roman"/>
          <w:sz w:val="24"/>
          <w:szCs w:val="24"/>
        </w:rPr>
        <w:t>arties have identified programs that meet the eligibility re</w:t>
      </w:r>
      <w:r w:rsidR="003B713E" w:rsidDel="003C1B81">
        <w:rPr>
          <w:rStyle w:val="CommentReference"/>
          <w:rFonts w:ascii="Times New Roman" w:hAnsi="Times New Roman" w:cs="Times New Roman"/>
          <w:sz w:val="24"/>
          <w:szCs w:val="24"/>
        </w:rPr>
        <w:t>quirements of 25 U.S.C. § 3404.</w:t>
      </w:r>
    </w:p>
    <w:p w14:paraId="18F6C9AE" w14:textId="34064B06" w:rsidR="003C1B81" w:rsidRPr="003C1B81" w:rsidDel="003C1B81" w:rsidRDefault="003C1B81" w:rsidP="003C1B81">
      <w:pPr>
        <w:pStyle w:val="ListParagraph"/>
        <w:numPr>
          <w:ilvl w:val="2"/>
          <w:numId w:val="30"/>
        </w:numPr>
        <w:rPr>
          <w:rStyle w:val="CommentReference"/>
          <w:rFonts w:ascii="Times New Roman" w:hAnsi="Times New Roman" w:cs="Times New Roman"/>
          <w:sz w:val="24"/>
          <w:szCs w:val="24"/>
        </w:rPr>
      </w:pPr>
      <w:commentRangeStart w:id="55"/>
      <w:ins w:id="56" w:author="477 Tribal Work Group" w:date="2019-03-25T09:21:00Z">
        <w:r w:rsidRPr="003C1B81">
          <w:rPr>
            <w:rStyle w:val="CommentReference"/>
            <w:rFonts w:ascii="Times New Roman" w:hAnsi="Times New Roman" w:cs="Times New Roman"/>
            <w:sz w:val="24"/>
            <w:szCs w:val="24"/>
          </w:rPr>
          <w:t xml:space="preserve">As required by 25 U.S.C. § 3407, the BIA has exclusive authority to approve or disapprove a plan submitted by an Indian tribe, including making any decisions that would necessarily lead to the full or partial disapproval of a plan.  Such decisions include, but are not limited to, decisions relating to whether an organization is an Indian tribe as defined by 25 U.S.C. § 3402, or whether a program is eligible for inclusion in a 477 plan. However, under 25 U.S.C. § 3406(h) the head of the affected agency has final authority to resolve disputes related to waiver requests.  </w:t>
        </w:r>
      </w:ins>
      <w:commentRangeEnd w:id="55"/>
      <w:ins w:id="57" w:author="477 Tribal Work Group" w:date="2019-03-25T10:22:00Z">
        <w:r>
          <w:rPr>
            <w:rStyle w:val="CommentReference"/>
          </w:rPr>
          <w:commentReference w:id="55"/>
        </w:r>
      </w:ins>
    </w:p>
    <w:p w14:paraId="04569BAD" w14:textId="17AE4A1D" w:rsidR="0066482F" w:rsidRPr="00237B8A" w:rsidRDefault="0066482F" w:rsidP="0066482F">
      <w:pPr>
        <w:pStyle w:val="ListParagraph"/>
        <w:numPr>
          <w:ilvl w:val="2"/>
          <w:numId w:val="30"/>
        </w:numPr>
        <w:spacing w:line="240" w:lineRule="auto"/>
        <w:rPr>
          <w:rFonts w:ascii="Times New Roman" w:hAnsi="Times New Roman" w:cs="Times New Roman"/>
          <w:sz w:val="24"/>
          <w:szCs w:val="24"/>
        </w:rPr>
      </w:pPr>
      <w:commentRangeStart w:id="58"/>
      <w:r w:rsidRPr="00237B8A">
        <w:rPr>
          <w:rFonts w:ascii="Times New Roman" w:hAnsi="Times New Roman" w:cs="Times New Roman"/>
          <w:sz w:val="24"/>
          <w:szCs w:val="24"/>
        </w:rPr>
        <w:t xml:space="preserve">BIA and the affected agencies further understand that under </w:t>
      </w:r>
      <w:del w:id="59" w:author="477 Tribal Work Group" w:date="2019-03-25T09:23:00Z">
        <w:r w:rsidRPr="00237B8A" w:rsidDel="003C1B81">
          <w:rPr>
            <w:rFonts w:ascii="Times New Roman" w:hAnsi="Times New Roman" w:cs="Times New Roman"/>
            <w:sz w:val="24"/>
            <w:szCs w:val="24"/>
          </w:rPr>
          <w:delText>section 5 of the Act (</w:delText>
        </w:r>
      </w:del>
      <w:r w:rsidRPr="00237B8A">
        <w:rPr>
          <w:rFonts w:ascii="Times New Roman" w:hAnsi="Times New Roman" w:cs="Times New Roman"/>
          <w:sz w:val="24"/>
          <w:szCs w:val="24"/>
        </w:rPr>
        <w:t>25 U.S.C. § 3404(a)(1)(B)</w:t>
      </w:r>
      <w:del w:id="60" w:author="477 Tribal Work Group" w:date="2019-03-25T09:23:00Z">
        <w:r w:rsidRPr="00237B8A" w:rsidDel="003C1B81">
          <w:rPr>
            <w:rFonts w:ascii="Times New Roman" w:hAnsi="Times New Roman" w:cs="Times New Roman"/>
            <w:sz w:val="24"/>
            <w:szCs w:val="24"/>
          </w:rPr>
          <w:delText>)</w:delText>
        </w:r>
      </w:del>
      <w:r w:rsidRPr="00237B8A">
        <w:rPr>
          <w:rFonts w:ascii="Times New Roman" w:hAnsi="Times New Roman" w:cs="Times New Roman"/>
          <w:sz w:val="24"/>
          <w:szCs w:val="24"/>
        </w:rPr>
        <w:t>,</w:t>
      </w:r>
      <w:ins w:id="61" w:author="477 Tribal Work Group" w:date="2019-03-25T09:23:00Z">
        <w:r w:rsidR="003C1B81">
          <w:rPr>
            <w:rFonts w:ascii="Times New Roman" w:hAnsi="Times New Roman" w:cs="Times New Roman"/>
            <w:sz w:val="24"/>
            <w:szCs w:val="24"/>
          </w:rPr>
          <w:t xml:space="preserve"> and </w:t>
        </w:r>
      </w:ins>
      <w:ins w:id="62" w:author="477 Tribal Work Group" w:date="2019-03-25T09:24:00Z">
        <w:r w:rsidR="003C1B81">
          <w:rPr>
            <w:rFonts w:ascii="Times New Roman" w:hAnsi="Times New Roman" w:cs="Times New Roman"/>
            <w:sz w:val="24"/>
            <w:szCs w:val="24"/>
          </w:rPr>
          <w:t>(a)(2),</w:t>
        </w:r>
      </w:ins>
      <w:r w:rsidRPr="00237B8A">
        <w:rPr>
          <w:rFonts w:ascii="Times New Roman" w:hAnsi="Times New Roman" w:cs="Times New Roman"/>
          <w:sz w:val="24"/>
          <w:szCs w:val="24"/>
        </w:rPr>
        <w:t xml:space="preserve"> 477 plans may include only those programs in which an Indian tribe or members of an Indian tribe are</w:t>
      </w:r>
      <w:ins w:id="63" w:author="477 Tribal Work Group" w:date="2019-03-25T09:24:00Z">
        <w:r w:rsidR="003C1B81">
          <w:rPr>
            <w:rFonts w:ascii="Times New Roman" w:hAnsi="Times New Roman" w:cs="Times New Roman"/>
            <w:sz w:val="24"/>
            <w:szCs w:val="24"/>
          </w:rPr>
          <w:t xml:space="preserve"> eligible to </w:t>
        </w:r>
      </w:ins>
      <w:ins w:id="64" w:author="477 Tribal Work Group" w:date="2019-03-25T09:25:00Z">
        <w:r w:rsidR="003C1B81">
          <w:rPr>
            <w:rFonts w:ascii="Times New Roman" w:hAnsi="Times New Roman" w:cs="Times New Roman"/>
            <w:sz w:val="24"/>
            <w:szCs w:val="24"/>
          </w:rPr>
          <w:t>receive funds:</w:t>
        </w:r>
      </w:ins>
      <w:r w:rsidRPr="00237B8A">
        <w:rPr>
          <w:rFonts w:ascii="Times New Roman" w:hAnsi="Times New Roman" w:cs="Times New Roman"/>
          <w:sz w:val="24"/>
          <w:szCs w:val="24"/>
        </w:rPr>
        <w:t xml:space="preserve"> </w:t>
      </w:r>
    </w:p>
    <w:p w14:paraId="03A3C36F" w14:textId="77777777" w:rsidR="003C1B81" w:rsidRDefault="0066482F" w:rsidP="0066482F">
      <w:pPr>
        <w:pStyle w:val="ListParagraph"/>
        <w:numPr>
          <w:ilvl w:val="3"/>
          <w:numId w:val="30"/>
        </w:numPr>
        <w:spacing w:line="240" w:lineRule="auto"/>
        <w:rPr>
          <w:ins w:id="65" w:author="477 Tribal Work Group" w:date="2019-03-25T09:25:00Z"/>
          <w:rFonts w:ascii="Times New Roman" w:hAnsi="Times New Roman" w:cs="Times New Roman"/>
          <w:sz w:val="24"/>
          <w:szCs w:val="24"/>
        </w:rPr>
      </w:pPr>
      <w:del w:id="66" w:author="477 Tribal Work Group" w:date="2019-03-25T09:25:00Z">
        <w:r w:rsidRPr="00237B8A" w:rsidDel="003C1B81">
          <w:rPr>
            <w:rFonts w:ascii="Times New Roman" w:hAnsi="Times New Roman" w:cs="Times New Roman"/>
            <w:sz w:val="24"/>
            <w:szCs w:val="24"/>
          </w:rPr>
          <w:delText xml:space="preserve">eligible to receive funds (i) </w:delText>
        </w:r>
      </w:del>
      <w:r w:rsidRPr="00237B8A">
        <w:rPr>
          <w:rFonts w:ascii="Times New Roman" w:hAnsi="Times New Roman" w:cs="Times New Roman"/>
          <w:sz w:val="24"/>
          <w:szCs w:val="24"/>
        </w:rPr>
        <w:t>under a statutory or administrative formula making funds available to an Indian tribe</w:t>
      </w:r>
      <w:ins w:id="67" w:author="477 Tribal Work Group" w:date="2019-03-25T09:25:00Z">
        <w:r w:rsidR="003C1B81">
          <w:rPr>
            <w:rFonts w:ascii="Times New Roman" w:hAnsi="Times New Roman" w:cs="Times New Roman"/>
            <w:sz w:val="24"/>
            <w:szCs w:val="24"/>
          </w:rPr>
          <w:t>;</w:t>
        </w:r>
      </w:ins>
    </w:p>
    <w:p w14:paraId="099F0176" w14:textId="3C8D2981" w:rsidR="0066482F" w:rsidRPr="00237B8A" w:rsidRDefault="0066482F" w:rsidP="0066482F">
      <w:pPr>
        <w:pStyle w:val="ListParagraph"/>
        <w:numPr>
          <w:ilvl w:val="3"/>
          <w:numId w:val="30"/>
        </w:numPr>
        <w:spacing w:line="240" w:lineRule="auto"/>
        <w:rPr>
          <w:rFonts w:ascii="Times New Roman" w:hAnsi="Times New Roman" w:cs="Times New Roman"/>
          <w:sz w:val="24"/>
          <w:szCs w:val="24"/>
        </w:rPr>
      </w:pPr>
      <w:del w:id="68" w:author="477 Tribal Work Group" w:date="2019-03-25T09:25:00Z">
        <w:r w:rsidRPr="00237B8A" w:rsidDel="003C1B81">
          <w:rPr>
            <w:rFonts w:ascii="Times New Roman" w:hAnsi="Times New Roman" w:cs="Times New Roman"/>
            <w:sz w:val="24"/>
            <w:szCs w:val="24"/>
          </w:rPr>
          <w:delText xml:space="preserve"> or (ii) </w:delText>
        </w:r>
      </w:del>
      <w:r w:rsidRPr="00237B8A">
        <w:rPr>
          <w:rFonts w:ascii="Times New Roman" w:hAnsi="Times New Roman" w:cs="Times New Roman"/>
          <w:sz w:val="24"/>
          <w:szCs w:val="24"/>
        </w:rPr>
        <w:t>based solely or in part on their status as Indians under Federal law</w:t>
      </w:r>
      <w:ins w:id="69" w:author="477 Tribal Work Group" w:date="2019-03-25T09:25:00Z">
        <w:r w:rsidR="003C1B81">
          <w:rPr>
            <w:rFonts w:ascii="Times New Roman" w:hAnsi="Times New Roman" w:cs="Times New Roman"/>
            <w:sz w:val="24"/>
            <w:szCs w:val="24"/>
          </w:rPr>
          <w:t>;</w:t>
        </w:r>
      </w:ins>
      <w:del w:id="70" w:author="477 Tribal Work Group" w:date="2019-03-25T09:25:00Z">
        <w:r w:rsidRPr="00237B8A" w:rsidDel="003C1B81">
          <w:rPr>
            <w:rFonts w:ascii="Times New Roman" w:hAnsi="Times New Roman" w:cs="Times New Roman"/>
            <w:sz w:val="24"/>
            <w:szCs w:val="24"/>
          </w:rPr>
          <w:delText>, or</w:delText>
        </w:r>
      </w:del>
      <w:r w:rsidRPr="00237B8A">
        <w:rPr>
          <w:rFonts w:ascii="Times New Roman" w:hAnsi="Times New Roman" w:cs="Times New Roman"/>
          <w:sz w:val="24"/>
          <w:szCs w:val="24"/>
        </w:rPr>
        <w:t xml:space="preserve"> </w:t>
      </w:r>
    </w:p>
    <w:p w14:paraId="3407B587" w14:textId="5DB0F369" w:rsidR="0066482F" w:rsidRDefault="0066482F" w:rsidP="0066482F">
      <w:pPr>
        <w:pStyle w:val="ListParagraph"/>
        <w:numPr>
          <w:ilvl w:val="3"/>
          <w:numId w:val="30"/>
        </w:numPr>
        <w:spacing w:line="240" w:lineRule="auto"/>
        <w:rPr>
          <w:ins w:id="71" w:author="477 Tribal Work Group" w:date="2019-03-25T09:25:00Z"/>
          <w:rFonts w:ascii="Times New Roman" w:hAnsi="Times New Roman" w:cs="Times New Roman"/>
          <w:sz w:val="24"/>
          <w:szCs w:val="24"/>
        </w:rPr>
      </w:pPr>
      <w:del w:id="72" w:author="477 Tribal Work Group" w:date="2019-03-25T09:25:00Z">
        <w:r w:rsidRPr="00237B8A" w:rsidDel="003C1B81">
          <w:rPr>
            <w:rFonts w:ascii="Times New Roman" w:hAnsi="Times New Roman" w:cs="Times New Roman"/>
            <w:sz w:val="24"/>
            <w:szCs w:val="24"/>
          </w:rPr>
          <w:delText xml:space="preserve">have secured funds </w:delText>
        </w:r>
      </w:del>
      <w:proofErr w:type="gramStart"/>
      <w:r w:rsidRPr="00237B8A">
        <w:rPr>
          <w:rFonts w:ascii="Times New Roman" w:hAnsi="Times New Roman" w:cs="Times New Roman"/>
          <w:sz w:val="24"/>
          <w:szCs w:val="24"/>
        </w:rPr>
        <w:t>as a result of</w:t>
      </w:r>
      <w:proofErr w:type="gramEnd"/>
      <w:r w:rsidRPr="00237B8A">
        <w:rPr>
          <w:rFonts w:ascii="Times New Roman" w:hAnsi="Times New Roman" w:cs="Times New Roman"/>
          <w:sz w:val="24"/>
          <w:szCs w:val="24"/>
        </w:rPr>
        <w:t xml:space="preserve"> a noncompetitive process or a specific designation</w:t>
      </w:r>
      <w:ins w:id="73" w:author="477 Tribal Work Group" w:date="2019-03-25T09:25:00Z">
        <w:r w:rsidR="003C1B81">
          <w:rPr>
            <w:rFonts w:ascii="Times New Roman" w:hAnsi="Times New Roman" w:cs="Times New Roman"/>
            <w:sz w:val="24"/>
            <w:szCs w:val="24"/>
          </w:rPr>
          <w:t>; or</w:t>
        </w:r>
      </w:ins>
      <w:del w:id="74" w:author="477 Tribal Work Group" w:date="2019-03-25T09:25:00Z">
        <w:r w:rsidRPr="00237B8A" w:rsidDel="003C1B81">
          <w:rPr>
            <w:rFonts w:ascii="Times New Roman" w:hAnsi="Times New Roman" w:cs="Times New Roman"/>
            <w:sz w:val="24"/>
            <w:szCs w:val="24"/>
          </w:rPr>
          <w:delText>.</w:delText>
        </w:r>
      </w:del>
    </w:p>
    <w:p w14:paraId="6876E3E0" w14:textId="5A5E5B00" w:rsidR="003C1B81" w:rsidRPr="00237B8A" w:rsidRDefault="003C1B81" w:rsidP="0066482F">
      <w:pPr>
        <w:pStyle w:val="ListParagraph"/>
        <w:numPr>
          <w:ilvl w:val="3"/>
          <w:numId w:val="30"/>
        </w:numPr>
        <w:spacing w:line="240" w:lineRule="auto"/>
        <w:rPr>
          <w:rFonts w:ascii="Times New Roman" w:hAnsi="Times New Roman" w:cs="Times New Roman"/>
          <w:sz w:val="24"/>
          <w:szCs w:val="24"/>
        </w:rPr>
      </w:pPr>
      <w:ins w:id="75" w:author="477 Tribal Work Group" w:date="2019-03-25T09:26:00Z">
        <w:r w:rsidRPr="003C1B81">
          <w:rPr>
            <w:rFonts w:ascii="Times New Roman" w:hAnsi="Times New Roman" w:cs="Times New Roman"/>
            <w:sz w:val="24"/>
            <w:szCs w:val="24"/>
          </w:rPr>
          <w:t>by block grant funds provided to an Indian tribe, regardless of whether the block grant is for the benefit of the Indian tribe because of the status of the Indian tribe or the status of the beneficiaries the grant services.</w:t>
        </w:r>
      </w:ins>
      <w:commentRangeEnd w:id="58"/>
      <w:ins w:id="76" w:author="477 Tribal Work Group" w:date="2019-03-25T10:25:00Z">
        <w:r>
          <w:rPr>
            <w:rStyle w:val="CommentReference"/>
          </w:rPr>
          <w:commentReference w:id="58"/>
        </w:r>
      </w:ins>
    </w:p>
    <w:p w14:paraId="2924F570" w14:textId="02F15E5E" w:rsidR="008E2FCE" w:rsidRPr="008E2FCE" w:rsidRDefault="0066482F" w:rsidP="008E2FCE">
      <w:pPr>
        <w:pStyle w:val="ListParagraph"/>
        <w:numPr>
          <w:ilvl w:val="2"/>
          <w:numId w:val="30"/>
        </w:numPr>
        <w:spacing w:line="240" w:lineRule="auto"/>
        <w:rPr>
          <w:rFonts w:ascii="Times New Roman" w:hAnsi="Times New Roman" w:cs="Times New Roman"/>
          <w:sz w:val="24"/>
          <w:szCs w:val="24"/>
        </w:rPr>
      </w:pPr>
      <w:commentRangeStart w:id="77"/>
      <w:r w:rsidRPr="00237B8A">
        <w:rPr>
          <w:rFonts w:ascii="Times New Roman" w:hAnsi="Times New Roman" w:cs="Times New Roman"/>
          <w:sz w:val="24"/>
          <w:szCs w:val="24"/>
        </w:rPr>
        <w:t xml:space="preserve">Competitive grant programs do not base eligibility on a statutory or administrative formula and do not award funds </w:t>
      </w:r>
      <w:proofErr w:type="gramStart"/>
      <w:r w:rsidRPr="00237B8A">
        <w:rPr>
          <w:rFonts w:ascii="Times New Roman" w:hAnsi="Times New Roman" w:cs="Times New Roman"/>
          <w:sz w:val="24"/>
          <w:szCs w:val="24"/>
        </w:rPr>
        <w:t>as a result of</w:t>
      </w:r>
      <w:proofErr w:type="gramEnd"/>
      <w:r w:rsidRPr="00237B8A">
        <w:rPr>
          <w:rFonts w:ascii="Times New Roman" w:hAnsi="Times New Roman" w:cs="Times New Roman"/>
          <w:sz w:val="24"/>
          <w:szCs w:val="24"/>
        </w:rPr>
        <w:t xml:space="preserve"> a noncompetitive process or designation. </w:t>
      </w:r>
      <w:r w:rsidR="00EC0D2C">
        <w:rPr>
          <w:rFonts w:ascii="Times New Roman" w:hAnsi="Times New Roman" w:cs="Times New Roman"/>
          <w:sz w:val="24"/>
          <w:szCs w:val="24"/>
        </w:rPr>
        <w:t xml:space="preserve"> </w:t>
      </w:r>
      <w:r w:rsidRPr="00237B8A">
        <w:rPr>
          <w:rFonts w:ascii="Times New Roman" w:hAnsi="Times New Roman" w:cs="Times New Roman"/>
          <w:sz w:val="24"/>
          <w:szCs w:val="24"/>
        </w:rPr>
        <w:t xml:space="preserve">Thus, </w:t>
      </w:r>
      <w:r w:rsidR="00DE37BC">
        <w:rPr>
          <w:rFonts w:ascii="Times New Roman" w:hAnsi="Times New Roman" w:cs="Times New Roman"/>
          <w:sz w:val="24"/>
          <w:szCs w:val="24"/>
        </w:rPr>
        <w:t>in accordance with 25 U.S.C.</w:t>
      </w:r>
      <w:r w:rsidR="00864672" w:rsidRPr="00864672">
        <w:rPr>
          <w:rFonts w:ascii="Times New Roman" w:hAnsi="Times New Roman" w:cs="Times New Roman"/>
          <w:spacing w:val="-1"/>
          <w:sz w:val="24"/>
          <w:szCs w:val="24"/>
        </w:rPr>
        <w:t xml:space="preserve"> </w:t>
      </w:r>
      <w:r w:rsidR="00864672" w:rsidRPr="00334771">
        <w:rPr>
          <w:rFonts w:ascii="Times New Roman" w:hAnsi="Times New Roman" w:cs="Times New Roman"/>
          <w:spacing w:val="-1"/>
          <w:sz w:val="24"/>
          <w:szCs w:val="24"/>
        </w:rPr>
        <w:t>§</w:t>
      </w:r>
      <w:r w:rsidR="00864672">
        <w:rPr>
          <w:rFonts w:ascii="Times New Roman" w:hAnsi="Times New Roman" w:cs="Times New Roman"/>
          <w:spacing w:val="-1"/>
          <w:sz w:val="24"/>
          <w:szCs w:val="24"/>
        </w:rPr>
        <w:t xml:space="preserve"> 3404(a)(1)(B)(</w:t>
      </w:r>
      <w:proofErr w:type="spellStart"/>
      <w:r w:rsidR="00864672">
        <w:rPr>
          <w:rFonts w:ascii="Times New Roman" w:hAnsi="Times New Roman" w:cs="Times New Roman"/>
          <w:spacing w:val="-1"/>
          <w:sz w:val="24"/>
          <w:szCs w:val="24"/>
        </w:rPr>
        <w:t>i</w:t>
      </w:r>
      <w:proofErr w:type="spellEnd"/>
      <w:r w:rsidR="00864672">
        <w:rPr>
          <w:rFonts w:ascii="Times New Roman" w:hAnsi="Times New Roman" w:cs="Times New Roman"/>
          <w:spacing w:val="-1"/>
          <w:sz w:val="24"/>
          <w:szCs w:val="24"/>
        </w:rPr>
        <w:t>)(II),</w:t>
      </w:r>
      <w:r w:rsidR="00864672">
        <w:rPr>
          <w:rFonts w:ascii="Times New Roman" w:hAnsi="Times New Roman" w:cs="Times New Roman"/>
          <w:sz w:val="24"/>
          <w:szCs w:val="24"/>
        </w:rPr>
        <w:t xml:space="preserve"> </w:t>
      </w:r>
      <w:ins w:id="78" w:author="477 Tribal Work Group" w:date="2019-03-25T09:27:00Z">
        <w:r w:rsidR="003C1B81">
          <w:rPr>
            <w:rFonts w:ascii="Times New Roman" w:hAnsi="Times New Roman" w:cs="Times New Roman"/>
            <w:sz w:val="24"/>
            <w:szCs w:val="24"/>
          </w:rPr>
          <w:t xml:space="preserve">unless provided as part of block grant funding, </w:t>
        </w:r>
      </w:ins>
      <w:r w:rsidRPr="00237B8A">
        <w:rPr>
          <w:rFonts w:ascii="Times New Roman" w:hAnsi="Times New Roman" w:cs="Times New Roman"/>
          <w:sz w:val="24"/>
          <w:szCs w:val="24"/>
        </w:rPr>
        <w:t xml:space="preserve">a competitive grant program may be integrated in a 477 plan only when eligibility </w:t>
      </w:r>
      <w:del w:id="79" w:author="477 Tribal Work Group" w:date="2019-03-25T09:27:00Z">
        <w:r w:rsidRPr="00237B8A" w:rsidDel="003C1B81">
          <w:rPr>
            <w:rFonts w:ascii="Times New Roman" w:hAnsi="Times New Roman" w:cs="Times New Roman"/>
            <w:sz w:val="24"/>
            <w:szCs w:val="24"/>
          </w:rPr>
          <w:delText xml:space="preserve">to compete </w:delText>
        </w:r>
      </w:del>
      <w:r w:rsidRPr="00237B8A">
        <w:rPr>
          <w:rFonts w:ascii="Times New Roman" w:hAnsi="Times New Roman" w:cs="Times New Roman"/>
          <w:sz w:val="24"/>
          <w:szCs w:val="24"/>
        </w:rPr>
        <w:t xml:space="preserve">for the </w:t>
      </w:r>
      <w:ins w:id="80" w:author="477 Tribal Work Group" w:date="2019-03-25T09:27:00Z">
        <w:r w:rsidR="003C1B81">
          <w:rPr>
            <w:rFonts w:ascii="Times New Roman" w:hAnsi="Times New Roman" w:cs="Times New Roman"/>
            <w:sz w:val="24"/>
            <w:szCs w:val="24"/>
          </w:rPr>
          <w:t xml:space="preserve">funding under that </w:t>
        </w:r>
      </w:ins>
      <w:r w:rsidRPr="00237B8A">
        <w:rPr>
          <w:rFonts w:ascii="Times New Roman" w:hAnsi="Times New Roman" w:cs="Times New Roman"/>
          <w:sz w:val="24"/>
          <w:szCs w:val="24"/>
        </w:rPr>
        <w:t xml:space="preserve">grant </w:t>
      </w:r>
      <w:r w:rsidR="000565AB">
        <w:rPr>
          <w:rFonts w:ascii="Times New Roman" w:hAnsi="Times New Roman" w:cs="Times New Roman"/>
          <w:sz w:val="24"/>
          <w:szCs w:val="24"/>
        </w:rPr>
        <w:t xml:space="preserve">program </w:t>
      </w:r>
      <w:r w:rsidRPr="00237B8A">
        <w:rPr>
          <w:rFonts w:ascii="Times New Roman" w:hAnsi="Times New Roman" w:cs="Times New Roman"/>
          <w:sz w:val="24"/>
          <w:szCs w:val="24"/>
        </w:rPr>
        <w:t xml:space="preserve">is </w:t>
      </w:r>
      <w:ins w:id="81" w:author="477 Tribal Work Group" w:date="2019-03-25T09:28:00Z">
        <w:r w:rsidR="003C1B81">
          <w:rPr>
            <w:rFonts w:ascii="Times New Roman" w:hAnsi="Times New Roman" w:cs="Times New Roman"/>
            <w:sz w:val="24"/>
            <w:szCs w:val="24"/>
          </w:rPr>
          <w:t xml:space="preserve">based solely or in part on status </w:t>
        </w:r>
      </w:ins>
      <w:ins w:id="82" w:author="477 Tribal Work Group" w:date="2019-03-25T09:30:00Z">
        <w:r w:rsidR="003C1B81" w:rsidRPr="003C1B81">
          <w:rPr>
            <w:rFonts w:ascii="Times New Roman" w:hAnsi="Times New Roman" w:cs="Times New Roman"/>
            <w:sz w:val="24"/>
            <w:szCs w:val="24"/>
          </w:rPr>
          <w:t>as an Indian tribe or Indian as defined at 25 U.S.C. § 3402.</w:t>
        </w:r>
        <w:del w:id="83" w:author="Katie E. Klass" w:date="2019-04-02T16:25:00Z">
          <w:r w:rsidR="003C1B81" w:rsidRPr="003C1B81" w:rsidDel="007F557E">
            <w:rPr>
              <w:rFonts w:ascii="Times New Roman" w:hAnsi="Times New Roman" w:cs="Times New Roman"/>
              <w:sz w:val="24"/>
              <w:szCs w:val="24"/>
            </w:rPr>
            <w:delText xml:space="preserve">  </w:delText>
          </w:r>
        </w:del>
      </w:ins>
      <w:del w:id="84" w:author="477 Tribal Work Group" w:date="2019-03-25T09:28:00Z">
        <w:r w:rsidRPr="00237B8A" w:rsidDel="003C1B81">
          <w:rPr>
            <w:rFonts w:ascii="Times New Roman" w:hAnsi="Times New Roman" w:cs="Times New Roman"/>
            <w:sz w:val="24"/>
            <w:szCs w:val="24"/>
          </w:rPr>
          <w:delText xml:space="preserve">exclusive to </w:delText>
        </w:r>
      </w:del>
      <w:del w:id="85" w:author="477 Tribal Work Group" w:date="2019-03-25T09:31:00Z">
        <w:r w:rsidRPr="00237B8A" w:rsidDel="003C1B81">
          <w:rPr>
            <w:rFonts w:ascii="Times New Roman" w:hAnsi="Times New Roman" w:cs="Times New Roman"/>
            <w:sz w:val="24"/>
            <w:szCs w:val="24"/>
          </w:rPr>
          <w:delText>Indian tribe</w:delText>
        </w:r>
      </w:del>
      <w:del w:id="86" w:author="477 Tribal Work Group" w:date="2019-03-25T09:28:00Z">
        <w:r w:rsidRPr="00237B8A" w:rsidDel="003C1B81">
          <w:rPr>
            <w:rFonts w:ascii="Times New Roman" w:hAnsi="Times New Roman" w:cs="Times New Roman"/>
            <w:sz w:val="24"/>
            <w:szCs w:val="24"/>
          </w:rPr>
          <w:delText>s</w:delText>
        </w:r>
      </w:del>
      <w:del w:id="87" w:author="477 Tribal Work Group" w:date="2019-03-25T09:31:00Z">
        <w:r w:rsidR="007A7456" w:rsidDel="003C1B81">
          <w:rPr>
            <w:rFonts w:ascii="Times New Roman" w:hAnsi="Times New Roman" w:cs="Times New Roman"/>
            <w:sz w:val="24"/>
            <w:szCs w:val="24"/>
          </w:rPr>
          <w:delText xml:space="preserve"> (</w:delText>
        </w:r>
        <w:r w:rsidR="0089043C" w:rsidDel="003C1B81">
          <w:rPr>
            <w:rFonts w:ascii="Times New Roman" w:hAnsi="Times New Roman" w:cs="Times New Roman"/>
            <w:sz w:val="24"/>
            <w:szCs w:val="24"/>
          </w:rPr>
          <w:delText>as defined in 25 U.S.C.</w:delText>
        </w:r>
        <w:r w:rsidR="0089043C" w:rsidRPr="00864672" w:rsidDel="003C1B81">
          <w:rPr>
            <w:rFonts w:ascii="Times New Roman" w:hAnsi="Times New Roman" w:cs="Times New Roman"/>
            <w:spacing w:val="-1"/>
            <w:sz w:val="24"/>
            <w:szCs w:val="24"/>
          </w:rPr>
          <w:delText xml:space="preserve"> </w:delText>
        </w:r>
        <w:r w:rsidR="0089043C" w:rsidRPr="00334771" w:rsidDel="003C1B81">
          <w:rPr>
            <w:rFonts w:ascii="Times New Roman" w:hAnsi="Times New Roman" w:cs="Times New Roman"/>
            <w:spacing w:val="-1"/>
            <w:sz w:val="24"/>
            <w:szCs w:val="24"/>
          </w:rPr>
          <w:delText>§</w:delText>
        </w:r>
        <w:r w:rsidR="0089043C" w:rsidDel="003C1B81">
          <w:rPr>
            <w:rFonts w:ascii="Times New Roman" w:hAnsi="Times New Roman" w:cs="Times New Roman"/>
            <w:spacing w:val="-1"/>
            <w:sz w:val="24"/>
            <w:szCs w:val="24"/>
          </w:rPr>
          <w:delText xml:space="preserve"> 3402(2)</w:delText>
        </w:r>
        <w:r w:rsidR="007A7456" w:rsidDel="003C1B81">
          <w:rPr>
            <w:rFonts w:ascii="Times New Roman" w:hAnsi="Times New Roman" w:cs="Times New Roman"/>
            <w:spacing w:val="-1"/>
            <w:sz w:val="24"/>
            <w:szCs w:val="24"/>
          </w:rPr>
          <w:delText>)</w:delText>
        </w:r>
        <w:r w:rsidR="00DB2261" w:rsidDel="003C1B81">
          <w:rPr>
            <w:rFonts w:ascii="Times New Roman" w:hAnsi="Times New Roman" w:cs="Times New Roman"/>
            <w:spacing w:val="-1"/>
            <w:sz w:val="24"/>
            <w:szCs w:val="24"/>
          </w:rPr>
          <w:delText xml:space="preserve"> </w:delText>
        </w:r>
      </w:del>
      <w:del w:id="88" w:author="477 Tribal Work Group" w:date="2019-03-25T09:28:00Z">
        <w:r w:rsidRPr="00237B8A" w:rsidDel="003C1B81">
          <w:rPr>
            <w:rFonts w:ascii="Times New Roman" w:hAnsi="Times New Roman" w:cs="Times New Roman"/>
            <w:sz w:val="24"/>
            <w:szCs w:val="24"/>
          </w:rPr>
          <w:delText xml:space="preserve">with </w:delText>
        </w:r>
        <w:r w:rsidR="00351E98" w:rsidDel="003C1B81">
          <w:rPr>
            <w:rFonts w:ascii="Times New Roman" w:hAnsi="Times New Roman" w:cs="Times New Roman"/>
            <w:sz w:val="24"/>
            <w:szCs w:val="24"/>
          </w:rPr>
          <w:delText>Federal</w:delText>
        </w:r>
        <w:r w:rsidRPr="00237B8A" w:rsidDel="003C1B81">
          <w:rPr>
            <w:rFonts w:ascii="Times New Roman" w:hAnsi="Times New Roman" w:cs="Times New Roman"/>
            <w:sz w:val="24"/>
            <w:szCs w:val="24"/>
          </w:rPr>
          <w:delText xml:space="preserve">ly recognized Indian status and </w:delText>
        </w:r>
      </w:del>
      <w:del w:id="89" w:author="477 Tribal Work Group" w:date="2019-03-25T09:31:00Z">
        <w:r w:rsidRPr="00237B8A" w:rsidDel="003C1B81">
          <w:rPr>
            <w:rFonts w:ascii="Times New Roman" w:hAnsi="Times New Roman" w:cs="Times New Roman"/>
            <w:sz w:val="24"/>
            <w:szCs w:val="24"/>
          </w:rPr>
          <w:delText xml:space="preserve">members </w:delText>
        </w:r>
      </w:del>
      <w:del w:id="90" w:author="477 Tribal Work Group" w:date="2019-03-25T09:29:00Z">
        <w:r w:rsidRPr="00237B8A" w:rsidDel="003C1B81">
          <w:rPr>
            <w:rFonts w:ascii="Times New Roman" w:hAnsi="Times New Roman" w:cs="Times New Roman"/>
            <w:sz w:val="24"/>
            <w:szCs w:val="24"/>
          </w:rPr>
          <w:delText>of</w:delText>
        </w:r>
      </w:del>
      <w:del w:id="91" w:author="477 Tribal Work Group" w:date="2019-03-25T09:31:00Z">
        <w:r w:rsidRPr="00237B8A" w:rsidDel="003C1B81">
          <w:rPr>
            <w:rFonts w:ascii="Times New Roman" w:hAnsi="Times New Roman" w:cs="Times New Roman"/>
            <w:sz w:val="24"/>
            <w:szCs w:val="24"/>
          </w:rPr>
          <w:delText xml:space="preserve"> Indian tribes with </w:delText>
        </w:r>
        <w:r w:rsidR="00351E98" w:rsidDel="003C1B81">
          <w:rPr>
            <w:rFonts w:ascii="Times New Roman" w:hAnsi="Times New Roman" w:cs="Times New Roman"/>
            <w:sz w:val="24"/>
            <w:szCs w:val="24"/>
          </w:rPr>
          <w:delText>Federal</w:delText>
        </w:r>
        <w:r w:rsidRPr="00237B8A" w:rsidDel="003C1B81">
          <w:rPr>
            <w:rFonts w:ascii="Times New Roman" w:hAnsi="Times New Roman" w:cs="Times New Roman"/>
            <w:sz w:val="24"/>
            <w:szCs w:val="24"/>
          </w:rPr>
          <w:delText>ly recognized Indian status</w:delText>
        </w:r>
        <w:r w:rsidR="007B24C2" w:rsidDel="003C1B81">
          <w:rPr>
            <w:rFonts w:ascii="Times New Roman" w:hAnsi="Times New Roman" w:cs="Times New Roman"/>
            <w:sz w:val="24"/>
            <w:szCs w:val="24"/>
          </w:rPr>
          <w:delText xml:space="preserve">. </w:delText>
        </w:r>
        <w:r w:rsidR="00EC0D2C" w:rsidDel="003C1B81">
          <w:rPr>
            <w:rFonts w:ascii="Times New Roman" w:hAnsi="Times New Roman" w:cs="Times New Roman"/>
            <w:sz w:val="24"/>
            <w:szCs w:val="24"/>
          </w:rPr>
          <w:delText xml:space="preserve"> </w:delText>
        </w:r>
        <w:r w:rsidR="0089043C" w:rsidDel="003C1B81">
          <w:rPr>
            <w:rFonts w:ascii="Times New Roman" w:hAnsi="Times New Roman" w:cs="Times New Roman"/>
            <w:sz w:val="24"/>
            <w:szCs w:val="24"/>
          </w:rPr>
          <w:delText xml:space="preserve">If entities other than Indian tribes/members of Indian tribes with </w:delText>
        </w:r>
        <w:r w:rsidR="00351E98" w:rsidDel="003C1B81">
          <w:rPr>
            <w:rFonts w:ascii="Times New Roman" w:hAnsi="Times New Roman" w:cs="Times New Roman"/>
            <w:sz w:val="24"/>
            <w:szCs w:val="24"/>
          </w:rPr>
          <w:delText>Federal</w:delText>
        </w:r>
        <w:r w:rsidR="0089043C" w:rsidDel="003C1B81">
          <w:rPr>
            <w:rFonts w:ascii="Times New Roman" w:hAnsi="Times New Roman" w:cs="Times New Roman"/>
            <w:sz w:val="24"/>
            <w:szCs w:val="24"/>
          </w:rPr>
          <w:delText xml:space="preserve">ly recognized </w:delText>
        </w:r>
        <w:r w:rsidR="007A7456" w:rsidDel="003C1B81">
          <w:rPr>
            <w:rFonts w:ascii="Times New Roman" w:hAnsi="Times New Roman" w:cs="Times New Roman"/>
            <w:sz w:val="24"/>
            <w:szCs w:val="24"/>
          </w:rPr>
          <w:delText>status</w:delText>
        </w:r>
        <w:r w:rsidR="0089043C" w:rsidDel="003C1B81">
          <w:rPr>
            <w:rFonts w:ascii="Times New Roman" w:hAnsi="Times New Roman" w:cs="Times New Roman"/>
            <w:sz w:val="24"/>
            <w:szCs w:val="24"/>
          </w:rPr>
          <w:delText xml:space="preserve"> are eligible for the grant</w:delText>
        </w:r>
        <w:r w:rsidR="000565AB" w:rsidDel="003C1B81">
          <w:rPr>
            <w:rFonts w:ascii="Times New Roman" w:hAnsi="Times New Roman" w:cs="Times New Roman"/>
            <w:sz w:val="24"/>
            <w:szCs w:val="24"/>
          </w:rPr>
          <w:delText xml:space="preserve"> program</w:delText>
        </w:r>
        <w:r w:rsidR="0089043C" w:rsidDel="003C1B81">
          <w:rPr>
            <w:rFonts w:ascii="Times New Roman" w:hAnsi="Times New Roman" w:cs="Times New Roman"/>
            <w:sz w:val="24"/>
            <w:szCs w:val="24"/>
          </w:rPr>
          <w:delText xml:space="preserve">, for example state recognized tribes, then the competitive grant </w:delText>
        </w:r>
        <w:r w:rsidR="000565AB" w:rsidDel="003C1B81">
          <w:rPr>
            <w:rFonts w:ascii="Times New Roman" w:hAnsi="Times New Roman" w:cs="Times New Roman"/>
            <w:sz w:val="24"/>
            <w:szCs w:val="24"/>
          </w:rPr>
          <w:delText xml:space="preserve">program </w:delText>
        </w:r>
        <w:r w:rsidR="0089043C" w:rsidDel="003C1B81">
          <w:rPr>
            <w:rFonts w:ascii="Times New Roman" w:hAnsi="Times New Roman" w:cs="Times New Roman"/>
            <w:sz w:val="24"/>
            <w:szCs w:val="24"/>
          </w:rPr>
          <w:delText xml:space="preserve">is not eligible to </w:delText>
        </w:r>
        <w:r w:rsidR="0089043C" w:rsidDel="003C1B81">
          <w:rPr>
            <w:rFonts w:ascii="Times New Roman" w:hAnsi="Times New Roman" w:cs="Times New Roman"/>
            <w:sz w:val="24"/>
            <w:szCs w:val="24"/>
          </w:rPr>
          <w:lastRenderedPageBreak/>
          <w:delText>be included in the 477 Initiative.</w:delText>
        </w:r>
        <w:r w:rsidR="008E2FCE" w:rsidRPr="0042248C" w:rsidDel="003C1B81">
          <w:rPr>
            <w:rFonts w:ascii="Times New Roman" w:hAnsi="Times New Roman"/>
            <w:sz w:val="24"/>
          </w:rPr>
          <w:delText xml:space="preserve"> </w:delText>
        </w:r>
        <w:r w:rsidR="00EC0D2C" w:rsidDel="003C1B81">
          <w:delText xml:space="preserve"> </w:delText>
        </w:r>
        <w:r w:rsidR="008E2FCE" w:rsidRPr="008E2FCE" w:rsidDel="003C1B81">
          <w:rPr>
            <w:rFonts w:ascii="Times New Roman" w:hAnsi="Times New Roman" w:cs="Times New Roman"/>
            <w:sz w:val="24"/>
            <w:szCs w:val="24"/>
          </w:rPr>
          <w:delText xml:space="preserve">These competitions can include other eligibility requirements unrelated to </w:delText>
        </w:r>
        <w:r w:rsidR="00351E98" w:rsidDel="003C1B81">
          <w:rPr>
            <w:rFonts w:ascii="Times New Roman" w:hAnsi="Times New Roman" w:cs="Times New Roman"/>
            <w:sz w:val="24"/>
            <w:szCs w:val="24"/>
          </w:rPr>
          <w:delText>Federal</w:delText>
        </w:r>
        <w:r w:rsidR="008E2FCE" w:rsidRPr="008E2FCE" w:rsidDel="003C1B81">
          <w:rPr>
            <w:rFonts w:ascii="Times New Roman" w:hAnsi="Times New Roman" w:cs="Times New Roman"/>
            <w:sz w:val="24"/>
            <w:szCs w:val="24"/>
          </w:rPr>
          <w:delText xml:space="preserve">ly recognized Indian status that must be met, making the competition in part depend on </w:delText>
        </w:r>
        <w:r w:rsidR="00351E98" w:rsidDel="003C1B81">
          <w:rPr>
            <w:rFonts w:ascii="Times New Roman" w:hAnsi="Times New Roman" w:cs="Times New Roman"/>
            <w:sz w:val="24"/>
            <w:szCs w:val="24"/>
          </w:rPr>
          <w:delText>Federal</w:delText>
        </w:r>
        <w:r w:rsidR="008E2FCE" w:rsidRPr="008E2FCE" w:rsidDel="003C1B81">
          <w:rPr>
            <w:rFonts w:ascii="Times New Roman" w:hAnsi="Times New Roman" w:cs="Times New Roman"/>
            <w:sz w:val="24"/>
            <w:szCs w:val="24"/>
          </w:rPr>
          <w:delText xml:space="preserve">ly recognized Indian status. </w:delText>
        </w:r>
        <w:r w:rsidR="00EC0D2C" w:rsidDel="003C1B81">
          <w:rPr>
            <w:rFonts w:ascii="Times New Roman" w:hAnsi="Times New Roman" w:cs="Times New Roman"/>
            <w:sz w:val="24"/>
            <w:szCs w:val="24"/>
          </w:rPr>
          <w:delText xml:space="preserve"> </w:delText>
        </w:r>
        <w:r w:rsidR="007A7456" w:rsidDel="003C1B81">
          <w:rPr>
            <w:rFonts w:ascii="Times New Roman" w:hAnsi="Times New Roman" w:cs="Times New Roman"/>
            <w:sz w:val="24"/>
            <w:szCs w:val="24"/>
          </w:rPr>
          <w:delText>A</w:delText>
        </w:r>
        <w:r w:rsidR="008E2FCE" w:rsidRPr="008E2FCE" w:rsidDel="003C1B81">
          <w:rPr>
            <w:rFonts w:ascii="Times New Roman" w:hAnsi="Times New Roman" w:cs="Times New Roman"/>
            <w:sz w:val="24"/>
            <w:szCs w:val="24"/>
          </w:rPr>
          <w:delText xml:space="preserve"> competitive grant </w:delText>
        </w:r>
        <w:r w:rsidR="00C80D8D" w:rsidDel="003C1B81">
          <w:rPr>
            <w:rFonts w:ascii="Times New Roman" w:hAnsi="Times New Roman" w:cs="Times New Roman"/>
            <w:sz w:val="24"/>
            <w:szCs w:val="24"/>
          </w:rPr>
          <w:delText xml:space="preserve">from a program eligible to be integrated into a 477 plan </w:delText>
        </w:r>
        <w:r w:rsidR="008E2FCE" w:rsidRPr="008E2FCE" w:rsidDel="003C1B81">
          <w:rPr>
            <w:rFonts w:ascii="Times New Roman" w:hAnsi="Times New Roman" w:cs="Times New Roman"/>
            <w:sz w:val="24"/>
            <w:szCs w:val="24"/>
          </w:rPr>
          <w:delText>may be included only after the competitive grant has been approved by the affected agency to be awarded to the Indian tribe or tribal member after the agency’s competitive process is completed.</w:delText>
        </w:r>
      </w:del>
      <w:commentRangeEnd w:id="77"/>
      <w:r w:rsidR="003C1B81">
        <w:rPr>
          <w:rStyle w:val="CommentReference"/>
        </w:rPr>
        <w:commentReference w:id="77"/>
      </w:r>
    </w:p>
    <w:p w14:paraId="26CBD596" w14:textId="0B962A13" w:rsidR="0066482F" w:rsidRPr="00237B8A" w:rsidRDefault="008E2FCE" w:rsidP="008E2FCE">
      <w:pPr>
        <w:pStyle w:val="ListParagraph"/>
        <w:numPr>
          <w:ilvl w:val="2"/>
          <w:numId w:val="30"/>
        </w:numPr>
        <w:spacing w:line="240" w:lineRule="auto"/>
        <w:rPr>
          <w:rFonts w:ascii="Calibri" w:hAnsi="Calibri" w:cs="Calibri"/>
        </w:rPr>
      </w:pPr>
      <w:r w:rsidRPr="008E2FCE">
        <w:rPr>
          <w:rFonts w:ascii="Times New Roman" w:hAnsi="Times New Roman" w:cs="Times New Roman"/>
          <w:sz w:val="24"/>
          <w:szCs w:val="24"/>
        </w:rPr>
        <w:t>Competitive grants may also be included after an award is made by the affected agency pursuant to its competitive process if there is a specific 477 designation in the grant program’s authorizing legislation that the program is eligible for consolidation under the Act</w:t>
      </w:r>
      <w:r w:rsidR="007B24C2">
        <w:rPr>
          <w:rFonts w:ascii="Times New Roman" w:hAnsi="Times New Roman" w:cs="Times New Roman"/>
          <w:sz w:val="24"/>
          <w:szCs w:val="24"/>
        </w:rPr>
        <w:t xml:space="preserve">. </w:t>
      </w:r>
    </w:p>
    <w:p w14:paraId="37A36C66" w14:textId="4AD0FF2D" w:rsidR="00E8754F" w:rsidRDefault="00E8754F" w:rsidP="00E8754F">
      <w:pPr>
        <w:pStyle w:val="ListParagraph"/>
        <w:numPr>
          <w:ilvl w:val="1"/>
          <w:numId w:val="30"/>
        </w:numPr>
        <w:spacing w:line="240" w:lineRule="auto"/>
        <w:rPr>
          <w:rFonts w:ascii="Times New Roman" w:hAnsi="Times New Roman" w:cs="Times New Roman"/>
          <w:sz w:val="24"/>
          <w:szCs w:val="24"/>
        </w:rPr>
      </w:pPr>
      <w:r w:rsidRPr="00334771">
        <w:rPr>
          <w:rFonts w:ascii="Times New Roman" w:hAnsi="Times New Roman" w:cs="Times New Roman"/>
          <w:sz w:val="24"/>
          <w:szCs w:val="24"/>
        </w:rPr>
        <w:t>Indian Self-Determination and Education Assistance Act (ISDEAA) (25</w:t>
      </w:r>
      <w:r w:rsidRPr="00334771">
        <w:rPr>
          <w:rFonts w:ascii="Times New Roman" w:hAnsi="Times New Roman" w:cs="Times New Roman"/>
          <w:spacing w:val="-1"/>
          <w:sz w:val="24"/>
          <w:szCs w:val="24"/>
        </w:rPr>
        <w:t xml:space="preserve"> </w:t>
      </w:r>
      <w:r w:rsidRPr="00334771">
        <w:rPr>
          <w:rFonts w:ascii="Times New Roman" w:hAnsi="Times New Roman" w:cs="Times New Roman"/>
          <w:sz w:val="24"/>
          <w:szCs w:val="24"/>
        </w:rPr>
        <w:t xml:space="preserve">U.S.C. </w:t>
      </w:r>
      <w:r w:rsidRPr="00334771">
        <w:rPr>
          <w:rFonts w:ascii="Times New Roman" w:hAnsi="Times New Roman" w:cs="Times New Roman"/>
          <w:spacing w:val="-1"/>
          <w:sz w:val="24"/>
          <w:szCs w:val="24"/>
        </w:rPr>
        <w:t xml:space="preserve">§ </w:t>
      </w:r>
      <w:r w:rsidRPr="00334771">
        <w:rPr>
          <w:rFonts w:ascii="Times New Roman" w:hAnsi="Times New Roman" w:cs="Times New Roman"/>
          <w:sz w:val="24"/>
          <w:szCs w:val="24"/>
        </w:rPr>
        <w:t>5301</w:t>
      </w:r>
      <w:r w:rsidRPr="00334771">
        <w:rPr>
          <w:rFonts w:ascii="Times New Roman" w:hAnsi="Times New Roman" w:cs="Times New Roman"/>
          <w:spacing w:val="-1"/>
          <w:sz w:val="24"/>
          <w:szCs w:val="24"/>
        </w:rPr>
        <w:t xml:space="preserve"> </w:t>
      </w:r>
      <w:r w:rsidRPr="00334771">
        <w:rPr>
          <w:rFonts w:ascii="Times New Roman" w:hAnsi="Times New Roman" w:cs="Times New Roman"/>
          <w:i/>
          <w:sz w:val="24"/>
          <w:szCs w:val="24"/>
        </w:rPr>
        <w:t>et</w:t>
      </w:r>
      <w:r w:rsidRPr="00334771">
        <w:rPr>
          <w:rFonts w:ascii="Times New Roman" w:hAnsi="Times New Roman" w:cs="Times New Roman"/>
          <w:i/>
          <w:spacing w:val="-1"/>
          <w:sz w:val="24"/>
          <w:szCs w:val="24"/>
        </w:rPr>
        <w:t xml:space="preserve"> </w:t>
      </w:r>
      <w:r w:rsidRPr="00334771">
        <w:rPr>
          <w:rFonts w:ascii="Times New Roman" w:hAnsi="Times New Roman" w:cs="Times New Roman"/>
          <w:i/>
          <w:sz w:val="24"/>
          <w:szCs w:val="24"/>
        </w:rPr>
        <w:t>seq</w:t>
      </w:r>
      <w:r w:rsidRPr="00334771">
        <w:rPr>
          <w:rFonts w:ascii="Times New Roman" w:hAnsi="Times New Roman" w:cs="Times New Roman"/>
          <w:sz w:val="24"/>
          <w:szCs w:val="24"/>
        </w:rPr>
        <w:t xml:space="preserve">.) </w:t>
      </w:r>
    </w:p>
    <w:p w14:paraId="13824832" w14:textId="3453BB58" w:rsidR="00E8754F" w:rsidRDefault="00E8754F" w:rsidP="00E8754F">
      <w:pPr>
        <w:pStyle w:val="ListParagraph"/>
        <w:numPr>
          <w:ilvl w:val="2"/>
          <w:numId w:val="30"/>
        </w:numPr>
        <w:spacing w:line="240" w:lineRule="auto"/>
        <w:rPr>
          <w:rFonts w:ascii="Times New Roman" w:hAnsi="Times New Roman" w:cs="Times New Roman"/>
          <w:sz w:val="24"/>
          <w:szCs w:val="24"/>
        </w:rPr>
      </w:pPr>
      <w:r w:rsidRPr="00334771">
        <w:rPr>
          <w:rFonts w:ascii="Times New Roman" w:hAnsi="Times New Roman" w:cs="Times New Roman"/>
          <w:sz w:val="24"/>
          <w:szCs w:val="24"/>
        </w:rPr>
        <w:t>Neither P.L. 102-477 nor P.L. 115-93 affect the applicability of ISDEAA to program funds approved to be included in a 477 plan</w:t>
      </w:r>
      <w:r w:rsidR="007B24C2">
        <w:rPr>
          <w:rFonts w:ascii="Times New Roman" w:hAnsi="Times New Roman" w:cs="Times New Roman"/>
          <w:sz w:val="24"/>
          <w:szCs w:val="24"/>
        </w:rPr>
        <w:t xml:space="preserve">. </w:t>
      </w:r>
      <w:r w:rsidR="00EC0D2C">
        <w:rPr>
          <w:rFonts w:ascii="Times New Roman" w:hAnsi="Times New Roman" w:cs="Times New Roman"/>
          <w:sz w:val="24"/>
          <w:szCs w:val="24"/>
        </w:rPr>
        <w:t xml:space="preserve"> </w:t>
      </w:r>
      <w:r w:rsidRPr="00334771">
        <w:rPr>
          <w:rFonts w:ascii="Times New Roman" w:hAnsi="Times New Roman" w:cs="Times New Roman"/>
          <w:sz w:val="24"/>
          <w:szCs w:val="24"/>
        </w:rPr>
        <w:t>As has been the practice</w:t>
      </w:r>
      <w:ins w:id="93" w:author="477 Tribal Work Group" w:date="2019-03-25T09:31:00Z">
        <w:r w:rsidR="003C1B81">
          <w:rPr>
            <w:rFonts w:ascii="Times New Roman" w:hAnsi="Times New Roman" w:cs="Times New Roman"/>
            <w:sz w:val="24"/>
            <w:szCs w:val="24"/>
          </w:rPr>
          <w:t xml:space="preserve">, </w:t>
        </w:r>
        <w:commentRangeStart w:id="94"/>
        <w:r w:rsidR="003C1B81" w:rsidRPr="003C1B81">
          <w:rPr>
            <w:rFonts w:ascii="Times New Roman" w:hAnsi="Times New Roman" w:cs="Times New Roman"/>
            <w:sz w:val="24"/>
            <w:szCs w:val="24"/>
          </w:rPr>
          <w:t>and as is authorized by 25 U.S.C. § 3412(b)</w:t>
        </w:r>
      </w:ins>
      <w:commentRangeEnd w:id="94"/>
      <w:ins w:id="95" w:author="477 Tribal Work Group" w:date="2019-03-25T10:35:00Z">
        <w:r w:rsidR="003C1B81">
          <w:rPr>
            <w:rStyle w:val="CommentReference"/>
          </w:rPr>
          <w:commentReference w:id="94"/>
        </w:r>
      </w:ins>
      <w:r w:rsidRPr="00334771">
        <w:rPr>
          <w:rFonts w:ascii="Times New Roman" w:hAnsi="Times New Roman" w:cs="Times New Roman"/>
          <w:sz w:val="24"/>
          <w:szCs w:val="24"/>
        </w:rPr>
        <w:t>, BIA shall permit Federal funds that the relevant agency has transferred to BIA to be transferred to eligible Indian tribes pursuant to existing contracts, compacts, or funding agreements awarded pursuant to ISDEAA</w:t>
      </w:r>
      <w:r w:rsidR="007B24C2">
        <w:rPr>
          <w:rFonts w:ascii="Times New Roman" w:hAnsi="Times New Roman" w:cs="Times New Roman"/>
          <w:sz w:val="24"/>
          <w:szCs w:val="24"/>
        </w:rPr>
        <w:t xml:space="preserve">. </w:t>
      </w:r>
      <w:r w:rsidR="00EC0D2C">
        <w:rPr>
          <w:rFonts w:ascii="Times New Roman" w:hAnsi="Times New Roman" w:cs="Times New Roman"/>
          <w:sz w:val="24"/>
          <w:szCs w:val="24"/>
        </w:rPr>
        <w:t xml:space="preserve"> </w:t>
      </w:r>
      <w:r w:rsidRPr="00334771">
        <w:rPr>
          <w:rFonts w:ascii="Times New Roman" w:hAnsi="Times New Roman" w:cs="Times New Roman"/>
          <w:sz w:val="24"/>
          <w:szCs w:val="24"/>
        </w:rPr>
        <w:t>However, including a program not otherwise eligible for ISDEAA in a 477 plan, and transferring funds pursuant to an existing contract, compact, or funding agreement, does not make the program eligible for contracting under ISDEAA and does not make the provisions of P.L. 93-638 applicable</w:t>
      </w:r>
      <w:r w:rsidR="007B24C2">
        <w:rPr>
          <w:rFonts w:ascii="Times New Roman" w:hAnsi="Times New Roman" w:cs="Times New Roman"/>
          <w:sz w:val="24"/>
          <w:szCs w:val="24"/>
        </w:rPr>
        <w:t xml:space="preserve">. </w:t>
      </w:r>
      <w:r w:rsidR="00EC0D2C">
        <w:rPr>
          <w:rFonts w:ascii="Times New Roman" w:hAnsi="Times New Roman" w:cs="Times New Roman"/>
          <w:sz w:val="24"/>
          <w:szCs w:val="24"/>
        </w:rPr>
        <w:t xml:space="preserve"> </w:t>
      </w:r>
      <w:r w:rsidRPr="00334771">
        <w:rPr>
          <w:rFonts w:ascii="Times New Roman" w:hAnsi="Times New Roman" w:cs="Times New Roman"/>
          <w:sz w:val="24"/>
          <w:szCs w:val="24"/>
        </w:rPr>
        <w:t>Conversely, if an underlying program is eligible for ISDEAA, including the program in a 477 plan does not eliminate the applicability of any provision of ISDEAA</w:t>
      </w:r>
      <w:r w:rsidR="007B24C2">
        <w:rPr>
          <w:rFonts w:ascii="Times New Roman" w:hAnsi="Times New Roman" w:cs="Times New Roman"/>
          <w:sz w:val="24"/>
          <w:szCs w:val="24"/>
        </w:rPr>
        <w:t xml:space="preserve">. </w:t>
      </w:r>
    </w:p>
    <w:p w14:paraId="0818500D" w14:textId="77777777" w:rsidR="00E8754F" w:rsidRDefault="00E8754F" w:rsidP="00E8754F">
      <w:pPr>
        <w:pStyle w:val="ListParagraph"/>
        <w:numPr>
          <w:ilvl w:val="1"/>
          <w:numId w:val="30"/>
        </w:numPr>
        <w:spacing w:line="240" w:lineRule="auto"/>
        <w:rPr>
          <w:rFonts w:ascii="Times New Roman" w:hAnsi="Times New Roman" w:cs="Times New Roman"/>
          <w:sz w:val="24"/>
          <w:szCs w:val="24"/>
        </w:rPr>
      </w:pPr>
      <w:r w:rsidRPr="00334771">
        <w:rPr>
          <w:rFonts w:ascii="Times New Roman" w:hAnsi="Times New Roman" w:cs="Times New Roman"/>
          <w:sz w:val="24"/>
          <w:szCs w:val="24"/>
        </w:rPr>
        <w:t xml:space="preserve">Requirements for Incorporating Programs into </w:t>
      </w:r>
      <w:r>
        <w:rPr>
          <w:rFonts w:ascii="Times New Roman" w:hAnsi="Times New Roman" w:cs="Times New Roman"/>
          <w:sz w:val="24"/>
          <w:szCs w:val="24"/>
        </w:rPr>
        <w:t xml:space="preserve">a </w:t>
      </w:r>
      <w:r w:rsidRPr="00334771">
        <w:rPr>
          <w:rFonts w:ascii="Times New Roman" w:hAnsi="Times New Roman" w:cs="Times New Roman"/>
          <w:sz w:val="24"/>
          <w:szCs w:val="24"/>
        </w:rPr>
        <w:t>477</w:t>
      </w:r>
      <w:r>
        <w:rPr>
          <w:rFonts w:ascii="Times New Roman" w:hAnsi="Times New Roman" w:cs="Times New Roman"/>
          <w:sz w:val="24"/>
          <w:szCs w:val="24"/>
        </w:rPr>
        <w:t xml:space="preserve"> Plan</w:t>
      </w:r>
    </w:p>
    <w:p w14:paraId="720682DC" w14:textId="4D370BBC" w:rsidR="00DA652F" w:rsidRPr="00CD7781" w:rsidRDefault="00E8754F" w:rsidP="00E8754F">
      <w:pPr>
        <w:pStyle w:val="ListParagraph"/>
        <w:numPr>
          <w:ilvl w:val="2"/>
          <w:numId w:val="30"/>
        </w:numPr>
        <w:spacing w:line="240" w:lineRule="auto"/>
        <w:rPr>
          <w:rFonts w:ascii="Times New Roman" w:hAnsi="Times New Roman" w:cs="Times New Roman"/>
          <w:sz w:val="24"/>
          <w:szCs w:val="24"/>
        </w:rPr>
      </w:pPr>
      <w:r w:rsidRPr="00334771">
        <w:rPr>
          <w:rFonts w:ascii="Times New Roman" w:hAnsi="Times New Roman" w:cs="Times New Roman"/>
          <w:sz w:val="24"/>
          <w:szCs w:val="24"/>
        </w:rPr>
        <w:t xml:space="preserve">Each affected agency must </w:t>
      </w:r>
      <w:proofErr w:type="gramStart"/>
      <w:r w:rsidRPr="00334771">
        <w:rPr>
          <w:rFonts w:ascii="Times New Roman" w:hAnsi="Times New Roman" w:cs="Times New Roman"/>
          <w:sz w:val="24"/>
          <w:szCs w:val="24"/>
        </w:rPr>
        <w:t>take into account</w:t>
      </w:r>
      <w:proofErr w:type="gramEnd"/>
      <w:r w:rsidRPr="00334771">
        <w:rPr>
          <w:rFonts w:ascii="Times New Roman" w:hAnsi="Times New Roman" w:cs="Times New Roman"/>
          <w:sz w:val="24"/>
          <w:szCs w:val="24"/>
        </w:rPr>
        <w:t xml:space="preserve"> </w:t>
      </w:r>
      <w:r w:rsidR="000F4183">
        <w:rPr>
          <w:rFonts w:ascii="Times New Roman" w:hAnsi="Times New Roman" w:cs="Times New Roman"/>
          <w:sz w:val="24"/>
          <w:szCs w:val="24"/>
        </w:rPr>
        <w:t>its</w:t>
      </w:r>
      <w:r w:rsidR="000F4183" w:rsidRPr="00334771">
        <w:rPr>
          <w:rFonts w:ascii="Times New Roman" w:hAnsi="Times New Roman" w:cs="Times New Roman"/>
          <w:sz w:val="24"/>
          <w:szCs w:val="24"/>
        </w:rPr>
        <w:t xml:space="preserve"> </w:t>
      </w:r>
      <w:r w:rsidRPr="00334771">
        <w:rPr>
          <w:rFonts w:ascii="Times New Roman" w:hAnsi="Times New Roman" w:cs="Times New Roman"/>
          <w:sz w:val="24"/>
          <w:szCs w:val="24"/>
        </w:rPr>
        <w:t xml:space="preserve">individual statutes, regulations, and policies when </w:t>
      </w:r>
      <w:commentRangeStart w:id="96"/>
      <w:ins w:id="97" w:author="477 Tribal Work Group" w:date="2019-03-25T09:32:00Z">
        <w:r w:rsidR="003C1B81">
          <w:rPr>
            <w:rFonts w:ascii="Times New Roman" w:hAnsi="Times New Roman" w:cs="Times New Roman"/>
            <w:sz w:val="24"/>
            <w:szCs w:val="24"/>
          </w:rPr>
          <w:t xml:space="preserve">consulting with the BIA regarding </w:t>
        </w:r>
      </w:ins>
      <w:del w:id="98" w:author="477 Tribal Work Group" w:date="2019-03-25T09:32:00Z">
        <w:r w:rsidRPr="00334771" w:rsidDel="003C1B81">
          <w:rPr>
            <w:rFonts w:ascii="Times New Roman" w:hAnsi="Times New Roman" w:cs="Times New Roman"/>
            <w:sz w:val="24"/>
            <w:szCs w:val="24"/>
          </w:rPr>
          <w:delText>reviewing</w:delText>
        </w:r>
      </w:del>
      <w:r w:rsidRPr="00334771">
        <w:rPr>
          <w:rFonts w:ascii="Times New Roman" w:hAnsi="Times New Roman" w:cs="Times New Roman"/>
          <w:sz w:val="24"/>
          <w:szCs w:val="24"/>
        </w:rPr>
        <w:t xml:space="preserve"> an Indian tribe’s proposed plan</w:t>
      </w:r>
      <w:commentRangeStart w:id="99"/>
      <w:r w:rsidRPr="00334771">
        <w:rPr>
          <w:rFonts w:ascii="Times New Roman" w:hAnsi="Times New Roman" w:cs="Times New Roman"/>
          <w:sz w:val="24"/>
          <w:szCs w:val="24"/>
        </w:rPr>
        <w:t>.</w:t>
      </w:r>
      <w:r w:rsidR="0042248C">
        <w:rPr>
          <w:rFonts w:ascii="Times New Roman" w:hAnsi="Times New Roman" w:cs="Times New Roman"/>
          <w:sz w:val="24"/>
          <w:szCs w:val="24"/>
        </w:rPr>
        <w:t xml:space="preserve"> </w:t>
      </w:r>
      <w:r w:rsidRPr="00334771">
        <w:rPr>
          <w:rFonts w:ascii="Times New Roman" w:hAnsi="Times New Roman" w:cs="Times New Roman"/>
          <w:sz w:val="24"/>
          <w:szCs w:val="24"/>
        </w:rPr>
        <w:t xml:space="preserve"> </w:t>
      </w:r>
      <w:del w:id="100" w:author="477 Tribal Work Group" w:date="2019-03-25T09:32:00Z">
        <w:r w:rsidRPr="00334771" w:rsidDel="003C1B81">
          <w:rPr>
            <w:rFonts w:ascii="Times New Roman" w:hAnsi="Times New Roman" w:cs="Times New Roman"/>
            <w:sz w:val="24"/>
            <w:szCs w:val="24"/>
          </w:rPr>
          <w:delText>Specifically, each agency has discretion regarding requirements for an Indian tribe’s incorporatin</w:delText>
        </w:r>
        <w:r w:rsidR="007E6C46" w:rsidDel="003C1B81">
          <w:rPr>
            <w:rFonts w:ascii="Times New Roman" w:hAnsi="Times New Roman" w:cs="Times New Roman"/>
            <w:sz w:val="24"/>
            <w:szCs w:val="24"/>
          </w:rPr>
          <w:delText>g programs into a proposed plan</w:delText>
        </w:r>
        <w:r w:rsidR="007B24C2" w:rsidDel="003C1B81">
          <w:rPr>
            <w:rFonts w:ascii="Times New Roman" w:hAnsi="Times New Roman" w:cs="Times New Roman"/>
            <w:bCs/>
            <w:color w:val="1F497D"/>
            <w:sz w:val="24"/>
            <w:szCs w:val="24"/>
          </w:rPr>
          <w:delText xml:space="preserve">. </w:delText>
        </w:r>
      </w:del>
      <w:commentRangeEnd w:id="96"/>
      <w:r w:rsidR="003C1B81">
        <w:rPr>
          <w:rStyle w:val="CommentReference"/>
        </w:rPr>
        <w:commentReference w:id="96"/>
      </w:r>
      <w:commentRangeEnd w:id="99"/>
      <w:r w:rsidR="003C1B81">
        <w:rPr>
          <w:rStyle w:val="CommentReference"/>
        </w:rPr>
        <w:commentReference w:id="99"/>
      </w:r>
    </w:p>
    <w:p w14:paraId="470B1A40" w14:textId="1253A19A" w:rsidR="00CD7781" w:rsidRDefault="00CD7781" w:rsidP="00E8754F">
      <w:pPr>
        <w:pStyle w:val="ListParagraph"/>
        <w:numPr>
          <w:ilvl w:val="2"/>
          <w:numId w:val="30"/>
        </w:numPr>
        <w:spacing w:line="240" w:lineRule="auto"/>
        <w:rPr>
          <w:rFonts w:ascii="Times New Roman" w:hAnsi="Times New Roman" w:cs="Times New Roman"/>
          <w:sz w:val="24"/>
          <w:szCs w:val="24"/>
        </w:rPr>
      </w:pPr>
      <w:r>
        <w:rPr>
          <w:rFonts w:ascii="Times New Roman" w:hAnsi="Times New Roman" w:cs="Times New Roman"/>
          <w:sz w:val="24"/>
          <w:szCs w:val="24"/>
        </w:rPr>
        <w:t>Consolidation of programs approved by affected agencies for inclusion in a 4</w:t>
      </w:r>
      <w:r w:rsidR="007E6C46">
        <w:rPr>
          <w:rFonts w:ascii="Times New Roman" w:hAnsi="Times New Roman" w:cs="Times New Roman"/>
          <w:sz w:val="24"/>
          <w:szCs w:val="24"/>
        </w:rPr>
        <w:t xml:space="preserve">77 plan will take effect </w:t>
      </w:r>
      <w:commentRangeStart w:id="101"/>
      <w:ins w:id="102" w:author="477 Tribal Work Group" w:date="2019-03-25T09:33:00Z">
        <w:r w:rsidR="003C1B81">
          <w:rPr>
            <w:rFonts w:ascii="Times New Roman" w:hAnsi="Times New Roman" w:cs="Times New Roman"/>
            <w:sz w:val="24"/>
            <w:szCs w:val="24"/>
          </w:rPr>
          <w:t>upon approval of the plan</w:t>
        </w:r>
      </w:ins>
      <w:commentRangeEnd w:id="101"/>
      <w:ins w:id="103" w:author="477 Tribal Work Group" w:date="2019-03-25T10:36:00Z">
        <w:r w:rsidR="003C1B81">
          <w:rPr>
            <w:rStyle w:val="CommentReference"/>
          </w:rPr>
          <w:commentReference w:id="101"/>
        </w:r>
      </w:ins>
      <w:ins w:id="104" w:author="477 Tribal Work Group" w:date="2019-03-25T09:33:00Z">
        <w:r w:rsidR="003C1B81">
          <w:rPr>
            <w:rFonts w:ascii="Times New Roman" w:hAnsi="Times New Roman" w:cs="Times New Roman"/>
            <w:sz w:val="24"/>
            <w:szCs w:val="24"/>
          </w:rPr>
          <w:t>.</w:t>
        </w:r>
      </w:ins>
      <w:del w:id="105" w:author="477 Tribal Work Group" w:date="2019-03-25T09:33:00Z">
        <w:r w:rsidR="007E6C46" w:rsidDel="003C1B81">
          <w:rPr>
            <w:rFonts w:ascii="Times New Roman" w:hAnsi="Times New Roman" w:cs="Times New Roman"/>
            <w:sz w:val="24"/>
            <w:szCs w:val="24"/>
          </w:rPr>
          <w:delText>at the beginning of the fiscal year</w:delText>
        </w:r>
        <w:r w:rsidR="00AF6175" w:rsidDel="003C1B81">
          <w:rPr>
            <w:rFonts w:ascii="Times New Roman" w:hAnsi="Times New Roman" w:cs="Times New Roman"/>
            <w:sz w:val="24"/>
            <w:szCs w:val="24"/>
          </w:rPr>
          <w:delText xml:space="preserve"> succeeding the date the 477 plan is approved</w:delText>
        </w:r>
        <w:r w:rsidR="00AD0AEF" w:rsidDel="003C1B81">
          <w:rPr>
            <w:rFonts w:ascii="Times New Roman" w:hAnsi="Times New Roman" w:cs="Times New Roman"/>
            <w:sz w:val="24"/>
            <w:szCs w:val="24"/>
          </w:rPr>
          <w:delText>,</w:delText>
        </w:r>
        <w:r w:rsidR="007E6C46" w:rsidDel="003C1B81">
          <w:rPr>
            <w:rFonts w:ascii="Times New Roman" w:hAnsi="Times New Roman" w:cs="Times New Roman"/>
            <w:sz w:val="24"/>
            <w:szCs w:val="24"/>
          </w:rPr>
          <w:delText xml:space="preserve"> or sooner as </w:delText>
        </w:r>
        <w:commentRangeStart w:id="106"/>
        <w:r w:rsidR="00AC7780" w:rsidDel="003C1B81">
          <w:rPr>
            <w:rFonts w:ascii="Times New Roman" w:hAnsi="Times New Roman" w:cs="Times New Roman"/>
            <w:sz w:val="24"/>
            <w:szCs w:val="24"/>
          </w:rPr>
          <w:delText>determined by the affected agency</w:delText>
        </w:r>
        <w:r w:rsidR="007B24C2" w:rsidDel="003C1B81">
          <w:rPr>
            <w:rFonts w:ascii="Times New Roman" w:hAnsi="Times New Roman" w:cs="Times New Roman"/>
            <w:sz w:val="24"/>
            <w:szCs w:val="24"/>
          </w:rPr>
          <w:delText>.</w:delText>
        </w:r>
      </w:del>
      <w:commentRangeEnd w:id="106"/>
      <w:r w:rsidR="003C1B81">
        <w:rPr>
          <w:rStyle w:val="CommentReference"/>
        </w:rPr>
        <w:commentReference w:id="106"/>
      </w:r>
      <w:r w:rsidR="007B24C2">
        <w:rPr>
          <w:rFonts w:ascii="Times New Roman" w:hAnsi="Times New Roman" w:cs="Times New Roman"/>
          <w:sz w:val="24"/>
          <w:szCs w:val="24"/>
        </w:rPr>
        <w:t xml:space="preserve"> </w:t>
      </w:r>
    </w:p>
    <w:p w14:paraId="1D4810A3" w14:textId="77777777" w:rsidR="00E8754F" w:rsidRDefault="00E8754F" w:rsidP="00E8754F">
      <w:pPr>
        <w:pStyle w:val="ListParagraph"/>
        <w:spacing w:line="240" w:lineRule="auto"/>
        <w:ind w:left="1080"/>
        <w:rPr>
          <w:rFonts w:ascii="Times New Roman" w:hAnsi="Times New Roman" w:cs="Times New Roman"/>
          <w:sz w:val="24"/>
          <w:szCs w:val="24"/>
        </w:rPr>
      </w:pPr>
    </w:p>
    <w:p w14:paraId="70B301D9" w14:textId="77777777" w:rsidR="00E8754F" w:rsidRDefault="00E8754F" w:rsidP="00E8754F">
      <w:pPr>
        <w:pStyle w:val="ListParagraph"/>
        <w:numPr>
          <w:ilvl w:val="0"/>
          <w:numId w:val="30"/>
        </w:numPr>
        <w:spacing w:line="240" w:lineRule="auto"/>
        <w:rPr>
          <w:rFonts w:ascii="Times New Roman" w:hAnsi="Times New Roman" w:cs="Times New Roman"/>
          <w:sz w:val="24"/>
          <w:szCs w:val="24"/>
        </w:rPr>
      </w:pPr>
      <w:r w:rsidRPr="00334771">
        <w:rPr>
          <w:rFonts w:ascii="Times New Roman" w:hAnsi="Times New Roman" w:cs="Times New Roman"/>
          <w:sz w:val="24"/>
          <w:szCs w:val="24"/>
        </w:rPr>
        <w:t xml:space="preserve">Roles and Responsibilities of </w:t>
      </w:r>
      <w:r>
        <w:rPr>
          <w:rFonts w:ascii="Times New Roman" w:hAnsi="Times New Roman" w:cs="Times New Roman"/>
          <w:sz w:val="24"/>
          <w:szCs w:val="24"/>
        </w:rPr>
        <w:t>Parties</w:t>
      </w:r>
      <w:r w:rsidRPr="00334771">
        <w:rPr>
          <w:rFonts w:ascii="Times New Roman" w:hAnsi="Times New Roman" w:cs="Times New Roman"/>
          <w:sz w:val="24"/>
          <w:szCs w:val="24"/>
        </w:rPr>
        <w:t xml:space="preserve"> </w:t>
      </w:r>
    </w:p>
    <w:p w14:paraId="1E5ACA5C" w14:textId="77777777" w:rsidR="00E8754F" w:rsidRDefault="00E8754F" w:rsidP="00E8754F">
      <w:pPr>
        <w:pStyle w:val="ListParagraph"/>
        <w:numPr>
          <w:ilvl w:val="1"/>
          <w:numId w:val="30"/>
        </w:numPr>
        <w:spacing w:line="240" w:lineRule="auto"/>
        <w:rPr>
          <w:rFonts w:ascii="Times New Roman" w:hAnsi="Times New Roman" w:cs="Times New Roman"/>
          <w:sz w:val="24"/>
          <w:szCs w:val="24"/>
        </w:rPr>
      </w:pPr>
      <w:r w:rsidRPr="00334771">
        <w:rPr>
          <w:rFonts w:ascii="Times New Roman" w:hAnsi="Times New Roman" w:cs="Times New Roman"/>
          <w:sz w:val="24"/>
          <w:szCs w:val="24"/>
        </w:rPr>
        <w:t xml:space="preserve">Federal Points of Contact </w:t>
      </w:r>
    </w:p>
    <w:p w14:paraId="01757BB8" w14:textId="06110177" w:rsidR="00D95049" w:rsidRPr="005B2335" w:rsidRDefault="00E8754F" w:rsidP="00D95049">
      <w:pPr>
        <w:pStyle w:val="ListParagraph"/>
        <w:numPr>
          <w:ilvl w:val="2"/>
          <w:numId w:val="30"/>
        </w:numPr>
        <w:spacing w:line="240" w:lineRule="auto"/>
        <w:rPr>
          <w:rFonts w:ascii="Times New Roman" w:hAnsi="Times New Roman" w:cs="Times New Roman"/>
          <w:sz w:val="24"/>
          <w:szCs w:val="24"/>
        </w:rPr>
      </w:pPr>
      <w:r w:rsidRPr="00334771">
        <w:rPr>
          <w:rFonts w:ascii="Times New Roman" w:hAnsi="Times New Roman" w:cs="Times New Roman"/>
          <w:sz w:val="24"/>
          <w:szCs w:val="24"/>
        </w:rPr>
        <w:t xml:space="preserve">The Secretary of the Interior, the Attorney General, and the Secretaries of the other affected agencies shall each appoint a liaison to be the point of contact to address any concerns related to implementation of the Act and to attend meetings of the </w:t>
      </w:r>
      <w:r>
        <w:rPr>
          <w:rFonts w:ascii="Times New Roman" w:hAnsi="Times New Roman" w:cs="Times New Roman"/>
          <w:sz w:val="24"/>
          <w:szCs w:val="24"/>
        </w:rPr>
        <w:t>Parties</w:t>
      </w:r>
      <w:r w:rsidR="007B24C2">
        <w:rPr>
          <w:rFonts w:ascii="Times New Roman" w:hAnsi="Times New Roman" w:cs="Times New Roman"/>
          <w:sz w:val="24"/>
          <w:szCs w:val="24"/>
        </w:rPr>
        <w:t xml:space="preserve">. </w:t>
      </w:r>
      <w:r w:rsidRPr="00334771">
        <w:rPr>
          <w:rFonts w:ascii="Times New Roman" w:hAnsi="Times New Roman" w:cs="Times New Roman"/>
          <w:sz w:val="24"/>
          <w:szCs w:val="24"/>
        </w:rPr>
        <w:t xml:space="preserve">BIA shall circulate the contact list to the </w:t>
      </w:r>
      <w:r>
        <w:rPr>
          <w:rFonts w:ascii="Times New Roman" w:hAnsi="Times New Roman" w:cs="Times New Roman"/>
          <w:sz w:val="24"/>
          <w:szCs w:val="24"/>
        </w:rPr>
        <w:t xml:space="preserve">Parties </w:t>
      </w:r>
      <w:r w:rsidRPr="00334771">
        <w:rPr>
          <w:rFonts w:ascii="Times New Roman" w:hAnsi="Times New Roman" w:cs="Times New Roman"/>
          <w:sz w:val="24"/>
          <w:szCs w:val="24"/>
        </w:rPr>
        <w:t>and provide updates as necessary</w:t>
      </w:r>
      <w:r w:rsidR="007B24C2">
        <w:rPr>
          <w:rFonts w:ascii="Times New Roman" w:hAnsi="Times New Roman" w:cs="Times New Roman"/>
          <w:sz w:val="24"/>
          <w:szCs w:val="24"/>
        </w:rPr>
        <w:t xml:space="preserve">. </w:t>
      </w:r>
    </w:p>
    <w:p w14:paraId="0593CFCB" w14:textId="493B3FC1" w:rsidR="00970D75" w:rsidRPr="00970D75" w:rsidRDefault="00E8754F" w:rsidP="0085449C">
      <w:pPr>
        <w:pStyle w:val="ListParagraph"/>
        <w:numPr>
          <w:ilvl w:val="1"/>
          <w:numId w:val="30"/>
        </w:numPr>
        <w:spacing w:line="240" w:lineRule="auto"/>
        <w:rPr>
          <w:rFonts w:ascii="Times New Roman" w:hAnsi="Times New Roman" w:cs="Times New Roman"/>
          <w:sz w:val="24"/>
          <w:szCs w:val="24"/>
        </w:rPr>
      </w:pPr>
      <w:r w:rsidRPr="00970D75">
        <w:rPr>
          <w:rFonts w:ascii="Times New Roman" w:hAnsi="Times New Roman" w:cs="Times New Roman"/>
          <w:sz w:val="24"/>
          <w:szCs w:val="24"/>
        </w:rPr>
        <w:t>Plan Review</w:t>
      </w:r>
    </w:p>
    <w:p w14:paraId="12975BF7" w14:textId="0534FCEE" w:rsidR="00970D75" w:rsidRPr="00970D75" w:rsidRDefault="00940EC1" w:rsidP="0042248C">
      <w:pPr>
        <w:numPr>
          <w:ilvl w:val="2"/>
          <w:numId w:val="30"/>
        </w:numPr>
        <w:contextualSpacing/>
        <w:rPr>
          <w:rFonts w:ascii="Times New Roman" w:hAnsi="Times New Roman" w:cs="Times New Roman"/>
          <w:sz w:val="24"/>
          <w:szCs w:val="24"/>
        </w:rPr>
      </w:pPr>
      <w:r>
        <w:rPr>
          <w:rFonts w:ascii="Times New Roman" w:hAnsi="Times New Roman" w:cs="Times New Roman"/>
          <w:sz w:val="24"/>
          <w:szCs w:val="24"/>
        </w:rPr>
        <w:t>Generally,</w:t>
      </w:r>
      <w:r w:rsidR="007E6C46">
        <w:rPr>
          <w:rFonts w:ascii="Times New Roman" w:hAnsi="Times New Roman" w:cs="Times New Roman"/>
          <w:sz w:val="24"/>
          <w:szCs w:val="24"/>
        </w:rPr>
        <w:t xml:space="preserve"> </w:t>
      </w:r>
      <w:r w:rsidR="00970D75" w:rsidRPr="00970D75">
        <w:rPr>
          <w:rFonts w:ascii="Times New Roman" w:hAnsi="Times New Roman" w:cs="Times New Roman"/>
          <w:sz w:val="24"/>
          <w:szCs w:val="24"/>
        </w:rPr>
        <w:t>90 days after receipt of a plan, the Secretary will approve or deny the plan</w:t>
      </w:r>
      <w:r w:rsidR="007B24C2">
        <w:rPr>
          <w:rFonts w:ascii="Times New Roman" w:hAnsi="Times New Roman" w:cs="Times New Roman"/>
          <w:sz w:val="24"/>
          <w:szCs w:val="24"/>
        </w:rPr>
        <w:t xml:space="preserve">. </w:t>
      </w:r>
      <w:r w:rsidR="00970D75" w:rsidRPr="00970D75">
        <w:rPr>
          <w:rFonts w:ascii="Times New Roman" w:hAnsi="Times New Roman" w:cs="Times New Roman"/>
          <w:sz w:val="24"/>
          <w:szCs w:val="24"/>
        </w:rPr>
        <w:t>If a plan includes a waiver request, the Department of the Interior and the affected agencies will follow the process for review described in Section V</w:t>
      </w:r>
      <w:r w:rsidR="007B24C2">
        <w:rPr>
          <w:rFonts w:ascii="Times New Roman" w:hAnsi="Times New Roman" w:cs="Times New Roman"/>
          <w:sz w:val="24"/>
          <w:szCs w:val="24"/>
        </w:rPr>
        <w:t xml:space="preserve">. </w:t>
      </w:r>
    </w:p>
    <w:p w14:paraId="53AFD591" w14:textId="2DAA84E0" w:rsidR="00970D75" w:rsidRDefault="00970D75" w:rsidP="00970D75">
      <w:pPr>
        <w:numPr>
          <w:ilvl w:val="2"/>
          <w:numId w:val="30"/>
        </w:numPr>
        <w:spacing w:line="240" w:lineRule="auto"/>
        <w:contextualSpacing/>
        <w:rPr>
          <w:rFonts w:ascii="Times New Roman" w:hAnsi="Times New Roman" w:cs="Times New Roman"/>
          <w:sz w:val="24"/>
          <w:szCs w:val="24"/>
        </w:rPr>
      </w:pPr>
      <w:r w:rsidRPr="00970D75">
        <w:rPr>
          <w:rFonts w:ascii="Times New Roman" w:hAnsi="Times New Roman" w:cs="Times New Roman"/>
          <w:sz w:val="24"/>
          <w:szCs w:val="24"/>
        </w:rPr>
        <w:t xml:space="preserve">Upon receipt of an Indian tribe’s 477 </w:t>
      </w:r>
      <w:r w:rsidR="000B6509">
        <w:rPr>
          <w:rFonts w:ascii="Times New Roman" w:hAnsi="Times New Roman" w:cs="Times New Roman"/>
          <w:sz w:val="24"/>
          <w:szCs w:val="24"/>
        </w:rPr>
        <w:t>proposed plan</w:t>
      </w:r>
      <w:r w:rsidRPr="00970D75">
        <w:rPr>
          <w:rFonts w:ascii="Times New Roman" w:hAnsi="Times New Roman" w:cs="Times New Roman"/>
          <w:sz w:val="24"/>
          <w:szCs w:val="24"/>
        </w:rPr>
        <w:t xml:space="preserve">, BIA’s Division of Workforce Development (DWD) will transmit to the Indian tribe a formal acknowledgement of </w:t>
      </w:r>
      <w:r w:rsidRPr="00970D75">
        <w:rPr>
          <w:rFonts w:ascii="Times New Roman" w:hAnsi="Times New Roman" w:cs="Times New Roman"/>
          <w:sz w:val="24"/>
          <w:szCs w:val="24"/>
        </w:rPr>
        <w:lastRenderedPageBreak/>
        <w:t>receipt of the proposal</w:t>
      </w:r>
      <w:r w:rsidR="007B24C2">
        <w:rPr>
          <w:rFonts w:ascii="Times New Roman" w:hAnsi="Times New Roman" w:cs="Times New Roman"/>
          <w:sz w:val="24"/>
          <w:szCs w:val="24"/>
        </w:rPr>
        <w:t xml:space="preserve">. </w:t>
      </w:r>
      <w:r w:rsidR="001F7882">
        <w:rPr>
          <w:rFonts w:ascii="Times New Roman" w:hAnsi="Times New Roman" w:cs="Times New Roman"/>
          <w:sz w:val="24"/>
          <w:szCs w:val="24"/>
        </w:rPr>
        <w:t xml:space="preserve"> </w:t>
      </w:r>
      <w:r w:rsidRPr="00970D75">
        <w:rPr>
          <w:rFonts w:ascii="Times New Roman" w:hAnsi="Times New Roman" w:cs="Times New Roman"/>
          <w:sz w:val="24"/>
          <w:szCs w:val="24"/>
        </w:rPr>
        <w:t>The 90-day statutory timeframe for approving or denying the plan begins on the date of the Secretary’s receipt</w:t>
      </w:r>
      <w:r w:rsidR="007B24C2">
        <w:rPr>
          <w:rFonts w:ascii="Times New Roman" w:hAnsi="Times New Roman" w:cs="Times New Roman"/>
          <w:sz w:val="24"/>
          <w:szCs w:val="24"/>
        </w:rPr>
        <w:t xml:space="preserve">. </w:t>
      </w:r>
    </w:p>
    <w:p w14:paraId="6B13D4E0" w14:textId="55AA87CF" w:rsidR="00337116" w:rsidRPr="00337116" w:rsidRDefault="00337116" w:rsidP="0042248C">
      <w:pPr>
        <w:pStyle w:val="ListParagraph"/>
        <w:numPr>
          <w:ilvl w:val="2"/>
          <w:numId w:val="30"/>
        </w:numPr>
        <w:rPr>
          <w:rFonts w:ascii="Times New Roman" w:hAnsi="Times New Roman" w:cs="Times New Roman"/>
          <w:sz w:val="24"/>
          <w:szCs w:val="24"/>
        </w:rPr>
      </w:pPr>
      <w:r w:rsidRPr="00337116">
        <w:rPr>
          <w:rFonts w:ascii="Times New Roman" w:hAnsi="Times New Roman" w:cs="Times New Roman"/>
          <w:sz w:val="24"/>
          <w:szCs w:val="24"/>
        </w:rPr>
        <w:t xml:space="preserve">Within 2 days of receipt of a tribe’s 477 </w:t>
      </w:r>
      <w:r w:rsidR="000B6509">
        <w:rPr>
          <w:rFonts w:ascii="Times New Roman" w:hAnsi="Times New Roman" w:cs="Times New Roman"/>
          <w:sz w:val="24"/>
          <w:szCs w:val="24"/>
        </w:rPr>
        <w:t>proposed plan</w:t>
      </w:r>
      <w:r w:rsidRPr="00337116">
        <w:rPr>
          <w:rFonts w:ascii="Times New Roman" w:hAnsi="Times New Roman" w:cs="Times New Roman"/>
          <w:sz w:val="24"/>
          <w:szCs w:val="24"/>
        </w:rPr>
        <w:t xml:space="preserve"> DWD will </w:t>
      </w:r>
      <w:r w:rsidR="0066690D">
        <w:rPr>
          <w:rFonts w:ascii="Times New Roman" w:hAnsi="Times New Roman" w:cs="Times New Roman"/>
          <w:sz w:val="24"/>
          <w:szCs w:val="24"/>
        </w:rPr>
        <w:t>conduct an initial review to determine</w:t>
      </w:r>
      <w:r w:rsidRPr="00337116">
        <w:rPr>
          <w:rFonts w:ascii="Times New Roman" w:hAnsi="Times New Roman" w:cs="Times New Roman"/>
          <w:sz w:val="24"/>
          <w:szCs w:val="24"/>
        </w:rPr>
        <w:t xml:space="preserve"> if the plan </w:t>
      </w:r>
      <w:r w:rsidR="0066690D">
        <w:rPr>
          <w:rFonts w:ascii="Times New Roman" w:hAnsi="Times New Roman" w:cs="Times New Roman"/>
          <w:sz w:val="24"/>
          <w:szCs w:val="24"/>
        </w:rPr>
        <w:t>appears to be</w:t>
      </w:r>
      <w:r w:rsidRPr="00337116">
        <w:rPr>
          <w:rFonts w:ascii="Times New Roman" w:hAnsi="Times New Roman" w:cs="Times New Roman"/>
          <w:sz w:val="24"/>
          <w:szCs w:val="24"/>
        </w:rPr>
        <w:t xml:space="preserve"> complete, ensuring inclusion of</w:t>
      </w:r>
      <w:r>
        <w:rPr>
          <w:rFonts w:ascii="Times New Roman" w:hAnsi="Times New Roman" w:cs="Times New Roman"/>
          <w:sz w:val="24"/>
          <w:szCs w:val="24"/>
        </w:rPr>
        <w:t xml:space="preserve"> the minimum required documents</w:t>
      </w:r>
      <w:r w:rsidRPr="00337116">
        <w:rPr>
          <w:rFonts w:ascii="Times New Roman" w:hAnsi="Times New Roman" w:cs="Times New Roman"/>
          <w:sz w:val="24"/>
          <w:szCs w:val="24"/>
        </w:rPr>
        <w:t xml:space="preserve"> (e</w:t>
      </w:r>
      <w:r w:rsidR="007B24C2">
        <w:rPr>
          <w:rFonts w:ascii="Times New Roman" w:hAnsi="Times New Roman" w:cs="Times New Roman"/>
          <w:sz w:val="24"/>
          <w:szCs w:val="24"/>
        </w:rPr>
        <w:t>.</w:t>
      </w:r>
      <w:r w:rsidRPr="00337116">
        <w:rPr>
          <w:rFonts w:ascii="Times New Roman" w:hAnsi="Times New Roman" w:cs="Times New Roman"/>
          <w:sz w:val="24"/>
          <w:szCs w:val="24"/>
        </w:rPr>
        <w:t>g</w:t>
      </w:r>
      <w:r w:rsidR="007B24C2">
        <w:rPr>
          <w:rFonts w:ascii="Times New Roman" w:hAnsi="Times New Roman" w:cs="Times New Roman"/>
          <w:sz w:val="24"/>
          <w:szCs w:val="24"/>
        </w:rPr>
        <w:t>.</w:t>
      </w:r>
      <w:r w:rsidRPr="00337116">
        <w:rPr>
          <w:rFonts w:ascii="Times New Roman" w:hAnsi="Times New Roman" w:cs="Times New Roman"/>
          <w:sz w:val="24"/>
          <w:szCs w:val="24"/>
        </w:rPr>
        <w:t>, tribal resolution, budget, and narrative scope of work, waiver requests)</w:t>
      </w:r>
      <w:r w:rsidR="007B24C2">
        <w:rPr>
          <w:rFonts w:ascii="Times New Roman" w:hAnsi="Times New Roman" w:cs="Times New Roman"/>
          <w:sz w:val="24"/>
          <w:szCs w:val="24"/>
        </w:rPr>
        <w:t xml:space="preserve">. </w:t>
      </w:r>
      <w:r w:rsidR="001F7882">
        <w:rPr>
          <w:rFonts w:ascii="Times New Roman" w:hAnsi="Times New Roman" w:cs="Times New Roman"/>
          <w:sz w:val="24"/>
          <w:szCs w:val="24"/>
        </w:rPr>
        <w:t xml:space="preserve"> </w:t>
      </w:r>
      <w:r w:rsidRPr="00337116">
        <w:rPr>
          <w:rFonts w:ascii="Times New Roman" w:hAnsi="Times New Roman" w:cs="Times New Roman"/>
          <w:sz w:val="24"/>
          <w:szCs w:val="24"/>
        </w:rPr>
        <w:t xml:space="preserve">If the plan </w:t>
      </w:r>
      <w:r w:rsidR="0066690D">
        <w:rPr>
          <w:rFonts w:ascii="Times New Roman" w:hAnsi="Times New Roman" w:cs="Times New Roman"/>
          <w:sz w:val="24"/>
          <w:szCs w:val="24"/>
        </w:rPr>
        <w:t>appears to be</w:t>
      </w:r>
      <w:r w:rsidRPr="00337116">
        <w:rPr>
          <w:rFonts w:ascii="Times New Roman" w:hAnsi="Times New Roman" w:cs="Times New Roman"/>
          <w:sz w:val="24"/>
          <w:szCs w:val="24"/>
        </w:rPr>
        <w:t xml:space="preserve"> complete, DWD will forward </w:t>
      </w:r>
      <w:r w:rsidR="000F4183">
        <w:rPr>
          <w:rFonts w:ascii="Times New Roman" w:hAnsi="Times New Roman" w:cs="Times New Roman"/>
          <w:sz w:val="24"/>
          <w:szCs w:val="24"/>
        </w:rPr>
        <w:t xml:space="preserve">it </w:t>
      </w:r>
      <w:r w:rsidRPr="00337116">
        <w:rPr>
          <w:rFonts w:ascii="Times New Roman" w:hAnsi="Times New Roman" w:cs="Times New Roman"/>
          <w:sz w:val="24"/>
          <w:szCs w:val="24"/>
        </w:rPr>
        <w:t>to the affected agencies within 2 days of receipt of the plan</w:t>
      </w:r>
      <w:r w:rsidR="00AB01D6">
        <w:rPr>
          <w:rFonts w:ascii="Times New Roman" w:hAnsi="Times New Roman" w:cs="Times New Roman"/>
          <w:sz w:val="24"/>
          <w:szCs w:val="24"/>
        </w:rPr>
        <w:t>.</w:t>
      </w:r>
      <w:r w:rsidRPr="00337116">
        <w:rPr>
          <w:rFonts w:ascii="Times New Roman" w:hAnsi="Times New Roman" w:cs="Times New Roman"/>
          <w:sz w:val="24"/>
          <w:szCs w:val="24"/>
        </w:rPr>
        <w:t xml:space="preserve"> </w:t>
      </w:r>
    </w:p>
    <w:p w14:paraId="0367D859" w14:textId="6AD18D2E" w:rsidR="007E6C46" w:rsidRDefault="00940EC1" w:rsidP="00940EC1">
      <w:pPr>
        <w:numPr>
          <w:ilvl w:val="2"/>
          <w:numId w:val="30"/>
        </w:numPr>
        <w:spacing w:line="240" w:lineRule="auto"/>
        <w:contextualSpacing/>
        <w:rPr>
          <w:rFonts w:ascii="Times New Roman" w:hAnsi="Times New Roman" w:cs="Times New Roman"/>
          <w:sz w:val="24"/>
          <w:szCs w:val="24"/>
        </w:rPr>
      </w:pPr>
      <w:r>
        <w:rPr>
          <w:rFonts w:ascii="Times New Roman" w:hAnsi="Times New Roman" w:cs="Times New Roman"/>
          <w:sz w:val="24"/>
          <w:szCs w:val="24"/>
        </w:rPr>
        <w:t>I</w:t>
      </w:r>
      <w:r w:rsidR="007E6C46">
        <w:rPr>
          <w:rFonts w:ascii="Times New Roman" w:hAnsi="Times New Roman" w:cs="Times New Roman"/>
          <w:sz w:val="24"/>
          <w:szCs w:val="24"/>
        </w:rPr>
        <w:t>f</w:t>
      </w:r>
      <w:r w:rsidR="004909E5">
        <w:rPr>
          <w:rFonts w:ascii="Times New Roman" w:hAnsi="Times New Roman" w:cs="Times New Roman"/>
          <w:sz w:val="24"/>
          <w:szCs w:val="24"/>
        </w:rPr>
        <w:t xml:space="preserve"> a plan is</w:t>
      </w:r>
      <w:r w:rsidR="007E6C46">
        <w:rPr>
          <w:rFonts w:ascii="Times New Roman" w:hAnsi="Times New Roman" w:cs="Times New Roman"/>
          <w:sz w:val="24"/>
          <w:szCs w:val="24"/>
        </w:rPr>
        <w:t xml:space="preserve"> determined to be incomplete, </w:t>
      </w:r>
      <w:r w:rsidR="00AF6175">
        <w:rPr>
          <w:rFonts w:ascii="Times New Roman" w:hAnsi="Times New Roman" w:cs="Times New Roman"/>
          <w:sz w:val="24"/>
          <w:szCs w:val="24"/>
        </w:rPr>
        <w:t xml:space="preserve">DWD will work with the tribe for up to </w:t>
      </w:r>
      <w:r w:rsidR="007E6C46">
        <w:rPr>
          <w:rFonts w:ascii="Times New Roman" w:hAnsi="Times New Roman" w:cs="Times New Roman"/>
          <w:sz w:val="24"/>
          <w:szCs w:val="24"/>
        </w:rPr>
        <w:t>15 days</w:t>
      </w:r>
      <w:r w:rsidR="00AF6175">
        <w:rPr>
          <w:rFonts w:ascii="Times New Roman" w:hAnsi="Times New Roman" w:cs="Times New Roman"/>
          <w:sz w:val="24"/>
          <w:szCs w:val="24"/>
        </w:rPr>
        <w:t xml:space="preserve"> </w:t>
      </w:r>
      <w:proofErr w:type="gramStart"/>
      <w:r w:rsidR="00AF6175">
        <w:rPr>
          <w:rFonts w:ascii="Times New Roman" w:hAnsi="Times New Roman" w:cs="Times New Roman"/>
          <w:sz w:val="24"/>
          <w:szCs w:val="24"/>
        </w:rPr>
        <w:t>in order</w:t>
      </w:r>
      <w:r w:rsidR="007E6C46">
        <w:rPr>
          <w:rFonts w:ascii="Times New Roman" w:hAnsi="Times New Roman" w:cs="Times New Roman"/>
          <w:sz w:val="24"/>
          <w:szCs w:val="24"/>
        </w:rPr>
        <w:t xml:space="preserve"> for</w:t>
      </w:r>
      <w:proofErr w:type="gramEnd"/>
      <w:r w:rsidR="007E6C46">
        <w:rPr>
          <w:rFonts w:ascii="Times New Roman" w:hAnsi="Times New Roman" w:cs="Times New Roman"/>
          <w:sz w:val="24"/>
          <w:szCs w:val="24"/>
        </w:rPr>
        <w:t xml:space="preserve"> the tribe to submit the necessary additional </w:t>
      </w:r>
      <w:r w:rsidR="007A7456">
        <w:rPr>
          <w:rFonts w:ascii="Times New Roman" w:hAnsi="Times New Roman" w:cs="Times New Roman"/>
          <w:sz w:val="24"/>
          <w:szCs w:val="24"/>
        </w:rPr>
        <w:t>documents</w:t>
      </w:r>
      <w:r w:rsidR="003236F0">
        <w:rPr>
          <w:rFonts w:ascii="Times New Roman" w:hAnsi="Times New Roman" w:cs="Times New Roman"/>
          <w:sz w:val="24"/>
          <w:szCs w:val="24"/>
        </w:rPr>
        <w:t xml:space="preserve"> to make the plan complete</w:t>
      </w:r>
      <w:r w:rsidR="007B24C2">
        <w:rPr>
          <w:rFonts w:ascii="Times New Roman" w:hAnsi="Times New Roman" w:cs="Times New Roman"/>
          <w:sz w:val="24"/>
          <w:szCs w:val="24"/>
        </w:rPr>
        <w:t xml:space="preserve">. </w:t>
      </w:r>
      <w:r w:rsidR="001F7882">
        <w:rPr>
          <w:rFonts w:ascii="Times New Roman" w:hAnsi="Times New Roman" w:cs="Times New Roman"/>
          <w:sz w:val="24"/>
          <w:szCs w:val="24"/>
        </w:rPr>
        <w:t xml:space="preserve"> </w:t>
      </w:r>
      <w:r w:rsidR="00AF6175">
        <w:rPr>
          <w:rFonts w:ascii="Times New Roman" w:hAnsi="Times New Roman" w:cs="Times New Roman"/>
          <w:sz w:val="24"/>
          <w:szCs w:val="24"/>
        </w:rPr>
        <w:t xml:space="preserve">Once the </w:t>
      </w:r>
      <w:r w:rsidR="000B6509">
        <w:rPr>
          <w:rFonts w:ascii="Times New Roman" w:hAnsi="Times New Roman" w:cs="Times New Roman"/>
          <w:sz w:val="24"/>
          <w:szCs w:val="24"/>
        </w:rPr>
        <w:t>proposed plan</w:t>
      </w:r>
      <w:r w:rsidR="00AF6175">
        <w:rPr>
          <w:rFonts w:ascii="Times New Roman" w:hAnsi="Times New Roman" w:cs="Times New Roman"/>
          <w:sz w:val="24"/>
          <w:szCs w:val="24"/>
        </w:rPr>
        <w:t xml:space="preserve"> is complete, DWD will forward</w:t>
      </w:r>
      <w:r w:rsidR="007A7456">
        <w:rPr>
          <w:rFonts w:ascii="Times New Roman" w:hAnsi="Times New Roman" w:cs="Times New Roman"/>
          <w:sz w:val="24"/>
          <w:szCs w:val="24"/>
        </w:rPr>
        <w:t xml:space="preserve"> it</w:t>
      </w:r>
      <w:r w:rsidR="00AF6175">
        <w:rPr>
          <w:rFonts w:ascii="Times New Roman" w:hAnsi="Times New Roman" w:cs="Times New Roman"/>
          <w:sz w:val="24"/>
          <w:szCs w:val="24"/>
        </w:rPr>
        <w:t xml:space="preserve"> to the affected agencies</w:t>
      </w:r>
      <w:r w:rsidR="007B24C2">
        <w:rPr>
          <w:rFonts w:ascii="Times New Roman" w:hAnsi="Times New Roman" w:cs="Times New Roman"/>
          <w:sz w:val="24"/>
          <w:szCs w:val="24"/>
        </w:rPr>
        <w:t xml:space="preserve">. </w:t>
      </w:r>
    </w:p>
    <w:p w14:paraId="75A1AE52" w14:textId="5A104956" w:rsidR="007E6C46" w:rsidRPr="00970D75" w:rsidRDefault="00940EC1" w:rsidP="00822042">
      <w:pPr>
        <w:spacing w:line="240" w:lineRule="auto"/>
        <w:ind w:left="1080"/>
        <w:contextualSpacing/>
        <w:rPr>
          <w:rFonts w:ascii="Times New Roman" w:hAnsi="Times New Roman" w:cs="Times New Roman"/>
          <w:sz w:val="24"/>
          <w:szCs w:val="24"/>
        </w:rPr>
      </w:pPr>
      <w:commentRangeStart w:id="107"/>
      <w:del w:id="108" w:author="477 Tribal Work Group" w:date="2019-03-25T09:34:00Z">
        <w:r w:rsidDel="003C1B81">
          <w:rPr>
            <w:rFonts w:ascii="Times New Roman" w:hAnsi="Times New Roman" w:cs="Times New Roman"/>
            <w:sz w:val="24"/>
            <w:szCs w:val="24"/>
          </w:rPr>
          <w:delText xml:space="preserve">If the </w:delText>
        </w:r>
        <w:r w:rsidR="00AF6175" w:rsidDel="003C1B81">
          <w:rPr>
            <w:rFonts w:ascii="Times New Roman" w:hAnsi="Times New Roman" w:cs="Times New Roman"/>
            <w:sz w:val="24"/>
            <w:szCs w:val="24"/>
          </w:rPr>
          <w:delText xml:space="preserve">tribe has not submitted a 477 plan </w:delText>
        </w:r>
        <w:r w:rsidR="0066690D" w:rsidDel="003C1B81">
          <w:rPr>
            <w:rFonts w:ascii="Times New Roman" w:hAnsi="Times New Roman" w:cs="Times New Roman"/>
            <w:sz w:val="24"/>
            <w:szCs w:val="24"/>
          </w:rPr>
          <w:delText xml:space="preserve">that appears to be complete </w:delText>
        </w:r>
        <w:r w:rsidR="00AF6175" w:rsidDel="003C1B81">
          <w:rPr>
            <w:rFonts w:ascii="Times New Roman" w:hAnsi="Times New Roman" w:cs="Times New Roman"/>
            <w:sz w:val="24"/>
            <w:szCs w:val="24"/>
          </w:rPr>
          <w:delText>by the end of the 15</w:delText>
        </w:r>
        <w:r w:rsidR="00AF6175" w:rsidRPr="00DB2261" w:rsidDel="003C1B81">
          <w:rPr>
            <w:rFonts w:ascii="Times New Roman" w:hAnsi="Times New Roman" w:cs="Times New Roman"/>
            <w:sz w:val="24"/>
            <w:szCs w:val="24"/>
            <w:vertAlign w:val="superscript"/>
          </w:rPr>
          <w:delText>th</w:delText>
        </w:r>
        <w:r w:rsidR="00AF6175" w:rsidDel="003C1B81">
          <w:rPr>
            <w:rFonts w:ascii="Times New Roman" w:hAnsi="Times New Roman" w:cs="Times New Roman"/>
            <w:sz w:val="24"/>
            <w:szCs w:val="24"/>
          </w:rPr>
          <w:delText xml:space="preserve"> day, </w:delText>
        </w:r>
        <w:r w:rsidR="003236F0" w:rsidDel="003C1B81">
          <w:rPr>
            <w:rFonts w:ascii="Times New Roman" w:hAnsi="Times New Roman" w:cs="Times New Roman"/>
            <w:sz w:val="24"/>
            <w:szCs w:val="24"/>
          </w:rPr>
          <w:delText>DWD will request that the tribe agree to an extension of the 90-day plan review period equal to the number of days it takes for the tribe to submit a complete plan for agency review</w:delText>
        </w:r>
        <w:r w:rsidR="007B24C2" w:rsidDel="003C1B81">
          <w:rPr>
            <w:rFonts w:ascii="Times New Roman" w:hAnsi="Times New Roman" w:cs="Times New Roman"/>
            <w:sz w:val="24"/>
            <w:szCs w:val="24"/>
          </w:rPr>
          <w:delText xml:space="preserve">. </w:delText>
        </w:r>
        <w:r w:rsidR="001F7882" w:rsidDel="003C1B81">
          <w:rPr>
            <w:rFonts w:ascii="Times New Roman" w:hAnsi="Times New Roman" w:cs="Times New Roman"/>
            <w:sz w:val="24"/>
            <w:szCs w:val="24"/>
          </w:rPr>
          <w:delText xml:space="preserve"> </w:delText>
        </w:r>
        <w:r w:rsidR="003236F0" w:rsidDel="003C1B81">
          <w:rPr>
            <w:rFonts w:ascii="Times New Roman" w:hAnsi="Times New Roman" w:cs="Times New Roman"/>
            <w:sz w:val="24"/>
            <w:szCs w:val="24"/>
          </w:rPr>
          <w:delText xml:space="preserve">For example, if a complete plan is submitted </w:delText>
        </w:r>
        <w:r w:rsidR="007A7456" w:rsidDel="003C1B81">
          <w:rPr>
            <w:rFonts w:ascii="Times New Roman" w:hAnsi="Times New Roman" w:cs="Times New Roman"/>
            <w:sz w:val="24"/>
            <w:szCs w:val="24"/>
          </w:rPr>
          <w:delText>25 days</w:delText>
        </w:r>
        <w:r w:rsidR="003236F0" w:rsidDel="003C1B81">
          <w:rPr>
            <w:rFonts w:ascii="Times New Roman" w:hAnsi="Times New Roman" w:cs="Times New Roman"/>
            <w:sz w:val="24"/>
            <w:szCs w:val="24"/>
          </w:rPr>
          <w:delText xml:space="preserve"> after the original incomplete proposal was submitted, then DWD will request that the tribe agree to an extension of 25 days so that the agencies will have the necessary time to</w:delText>
        </w:r>
        <w:r w:rsidR="007A7456" w:rsidDel="003C1B81">
          <w:rPr>
            <w:rFonts w:ascii="Times New Roman" w:hAnsi="Times New Roman" w:cs="Times New Roman"/>
            <w:sz w:val="24"/>
            <w:szCs w:val="24"/>
          </w:rPr>
          <w:delText xml:space="preserve"> review and work with the tribe</w:delText>
        </w:r>
        <w:r w:rsidR="003236F0" w:rsidDel="003C1B81">
          <w:rPr>
            <w:rFonts w:ascii="Times New Roman" w:hAnsi="Times New Roman" w:cs="Times New Roman"/>
            <w:sz w:val="24"/>
            <w:szCs w:val="24"/>
          </w:rPr>
          <w:delText xml:space="preserve"> on the plan</w:delText>
        </w:r>
        <w:r w:rsidR="007B24C2" w:rsidDel="003C1B81">
          <w:rPr>
            <w:rFonts w:ascii="Times New Roman" w:hAnsi="Times New Roman" w:cs="Times New Roman"/>
            <w:sz w:val="24"/>
            <w:szCs w:val="24"/>
          </w:rPr>
          <w:delText xml:space="preserve">. </w:delText>
        </w:r>
        <w:r w:rsidR="001F7882" w:rsidDel="003C1B81">
          <w:rPr>
            <w:rFonts w:ascii="Times New Roman" w:hAnsi="Times New Roman" w:cs="Times New Roman"/>
            <w:sz w:val="24"/>
            <w:szCs w:val="24"/>
          </w:rPr>
          <w:delText xml:space="preserve"> </w:delText>
        </w:r>
        <w:r w:rsidR="000F4183" w:rsidDel="003C1B81">
          <w:rPr>
            <w:rFonts w:ascii="Times New Roman" w:hAnsi="Times New Roman" w:cs="Times New Roman"/>
            <w:sz w:val="24"/>
            <w:szCs w:val="24"/>
          </w:rPr>
          <w:delText>E</w:delText>
        </w:r>
        <w:r w:rsidR="003236F0" w:rsidDel="003C1B81">
          <w:rPr>
            <w:rFonts w:ascii="Times New Roman" w:hAnsi="Times New Roman" w:cs="Times New Roman"/>
            <w:sz w:val="24"/>
            <w:szCs w:val="24"/>
          </w:rPr>
          <w:delText xml:space="preserve">xtensions </w:delText>
        </w:r>
        <w:r w:rsidR="000F4183" w:rsidDel="003C1B81">
          <w:rPr>
            <w:rFonts w:ascii="Times New Roman" w:hAnsi="Times New Roman" w:cs="Times New Roman"/>
            <w:sz w:val="24"/>
            <w:szCs w:val="24"/>
          </w:rPr>
          <w:delText>are</w:delText>
        </w:r>
        <w:r w:rsidR="003236F0" w:rsidDel="003C1B81">
          <w:rPr>
            <w:rFonts w:ascii="Times New Roman" w:hAnsi="Times New Roman" w:cs="Times New Roman"/>
            <w:sz w:val="24"/>
            <w:szCs w:val="24"/>
          </w:rPr>
          <w:delText xml:space="preserve"> provided for in </w:delText>
        </w:r>
        <w:r w:rsidR="003236F0" w:rsidRPr="00940EC1" w:rsidDel="003C1B81">
          <w:rPr>
            <w:rFonts w:ascii="Times New Roman" w:hAnsi="Times New Roman" w:cs="Times New Roman"/>
            <w:sz w:val="24"/>
            <w:szCs w:val="24"/>
          </w:rPr>
          <w:delText>25 U</w:delText>
        </w:r>
        <w:r w:rsidR="00AB01D6" w:rsidDel="003C1B81">
          <w:rPr>
            <w:rFonts w:ascii="Times New Roman" w:hAnsi="Times New Roman" w:cs="Times New Roman"/>
            <w:sz w:val="24"/>
            <w:szCs w:val="24"/>
          </w:rPr>
          <w:delText>.</w:delText>
        </w:r>
        <w:r w:rsidR="003236F0" w:rsidRPr="00940EC1" w:rsidDel="003C1B81">
          <w:rPr>
            <w:rFonts w:ascii="Times New Roman" w:hAnsi="Times New Roman" w:cs="Times New Roman"/>
            <w:sz w:val="24"/>
            <w:szCs w:val="24"/>
          </w:rPr>
          <w:delText>S</w:delText>
        </w:r>
        <w:r w:rsidR="00AB01D6" w:rsidDel="003C1B81">
          <w:rPr>
            <w:rFonts w:ascii="Times New Roman" w:hAnsi="Times New Roman" w:cs="Times New Roman"/>
            <w:sz w:val="24"/>
            <w:szCs w:val="24"/>
          </w:rPr>
          <w:delText>.</w:delText>
        </w:r>
        <w:r w:rsidR="003236F0" w:rsidRPr="00940EC1" w:rsidDel="003C1B81">
          <w:rPr>
            <w:rFonts w:ascii="Times New Roman" w:hAnsi="Times New Roman" w:cs="Times New Roman"/>
            <w:sz w:val="24"/>
            <w:szCs w:val="24"/>
          </w:rPr>
          <w:delText>C</w:delText>
        </w:r>
        <w:r w:rsidR="007B24C2" w:rsidDel="003C1B81">
          <w:rPr>
            <w:rFonts w:ascii="Times New Roman" w:hAnsi="Times New Roman" w:cs="Times New Roman"/>
            <w:sz w:val="24"/>
            <w:szCs w:val="24"/>
          </w:rPr>
          <w:delText xml:space="preserve">. </w:delText>
        </w:r>
        <w:r w:rsidR="003236F0" w:rsidDel="003C1B81">
          <w:rPr>
            <w:rFonts w:ascii="Times New Roman" w:hAnsi="Times New Roman" w:cs="Times New Roman"/>
            <w:sz w:val="24"/>
            <w:szCs w:val="24"/>
          </w:rPr>
          <w:delText xml:space="preserve">§ </w:delText>
        </w:r>
        <w:r w:rsidR="003236F0" w:rsidRPr="00940EC1" w:rsidDel="003C1B81">
          <w:rPr>
            <w:rFonts w:ascii="Times New Roman" w:hAnsi="Times New Roman" w:cs="Times New Roman"/>
            <w:sz w:val="24"/>
            <w:szCs w:val="24"/>
          </w:rPr>
          <w:delText>340</w:delText>
        </w:r>
        <w:r w:rsidR="003236F0" w:rsidDel="003C1B81">
          <w:rPr>
            <w:rFonts w:ascii="Times New Roman" w:hAnsi="Times New Roman" w:cs="Times New Roman"/>
            <w:sz w:val="24"/>
            <w:szCs w:val="24"/>
          </w:rPr>
          <w:delText>7(c)</w:delText>
        </w:r>
        <w:r w:rsidR="007A7456" w:rsidDel="003C1B81">
          <w:rPr>
            <w:rFonts w:ascii="Times New Roman" w:hAnsi="Times New Roman" w:cs="Times New Roman"/>
            <w:sz w:val="24"/>
            <w:szCs w:val="24"/>
          </w:rPr>
          <w:delText xml:space="preserve"> and do not prevent the Secretary from requesting or the t</w:delText>
        </w:r>
        <w:r w:rsidR="003236F0" w:rsidDel="003C1B81">
          <w:rPr>
            <w:rFonts w:ascii="Times New Roman" w:hAnsi="Times New Roman" w:cs="Times New Roman"/>
            <w:sz w:val="24"/>
            <w:szCs w:val="24"/>
          </w:rPr>
          <w:delText>ribes from agreeing to additional extensions at other points in the plan review process</w:delText>
        </w:r>
        <w:r w:rsidR="003276BD" w:rsidRPr="003276BD" w:rsidDel="003C1B81">
          <w:rPr>
            <w:rFonts w:ascii="Times New Roman" w:hAnsi="Times New Roman" w:cs="Times New Roman"/>
            <w:sz w:val="24"/>
            <w:szCs w:val="24"/>
          </w:rPr>
          <w:delText>, as long as such extensions do not exceed 90 days.</w:delText>
        </w:r>
      </w:del>
      <w:commentRangeEnd w:id="107"/>
      <w:r w:rsidR="003C1B81">
        <w:rPr>
          <w:rStyle w:val="CommentReference"/>
        </w:rPr>
        <w:commentReference w:id="107"/>
      </w:r>
    </w:p>
    <w:p w14:paraId="19B391C9" w14:textId="26F6B4BB" w:rsidR="00940EC1" w:rsidRDefault="008712C1" w:rsidP="00940EC1">
      <w:pPr>
        <w:numPr>
          <w:ilvl w:val="2"/>
          <w:numId w:val="30"/>
        </w:num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Pr="00970D75">
        <w:rPr>
          <w:rFonts w:ascii="Times New Roman" w:hAnsi="Times New Roman" w:cs="Times New Roman"/>
          <w:sz w:val="24"/>
          <w:szCs w:val="24"/>
        </w:rPr>
        <w:t>or the first year of implementation</w:t>
      </w:r>
      <w:r>
        <w:rPr>
          <w:rFonts w:ascii="Times New Roman" w:hAnsi="Times New Roman" w:cs="Times New Roman"/>
          <w:sz w:val="24"/>
          <w:szCs w:val="24"/>
        </w:rPr>
        <w:t xml:space="preserve">, </w:t>
      </w:r>
      <w:r w:rsidR="007E6C46">
        <w:rPr>
          <w:rFonts w:ascii="Times New Roman" w:hAnsi="Times New Roman" w:cs="Times New Roman"/>
          <w:sz w:val="24"/>
          <w:szCs w:val="24"/>
        </w:rPr>
        <w:t>BIA</w:t>
      </w:r>
      <w:r w:rsidR="00970D75" w:rsidRPr="00970D75">
        <w:rPr>
          <w:rFonts w:ascii="Times New Roman" w:hAnsi="Times New Roman" w:cs="Times New Roman"/>
          <w:sz w:val="24"/>
          <w:szCs w:val="24"/>
        </w:rPr>
        <w:t xml:space="preserve"> shall forward </w:t>
      </w:r>
      <w:r w:rsidR="0066690D">
        <w:rPr>
          <w:rFonts w:ascii="Times New Roman" w:hAnsi="Times New Roman" w:cs="Times New Roman"/>
          <w:sz w:val="24"/>
          <w:szCs w:val="24"/>
        </w:rPr>
        <w:t>what appears to be a</w:t>
      </w:r>
      <w:r w:rsidR="00970D75" w:rsidRPr="00970D75">
        <w:rPr>
          <w:rFonts w:ascii="Times New Roman" w:hAnsi="Times New Roman" w:cs="Times New Roman"/>
          <w:sz w:val="24"/>
          <w:szCs w:val="24"/>
        </w:rPr>
        <w:t xml:space="preserve"> </w:t>
      </w:r>
      <w:r>
        <w:rPr>
          <w:rFonts w:ascii="Times New Roman" w:hAnsi="Times New Roman" w:cs="Times New Roman"/>
          <w:sz w:val="24"/>
          <w:szCs w:val="24"/>
        </w:rPr>
        <w:t>complete plan</w:t>
      </w:r>
      <w:r w:rsidRPr="00970D75">
        <w:rPr>
          <w:rFonts w:ascii="Times New Roman" w:hAnsi="Times New Roman" w:cs="Times New Roman"/>
          <w:sz w:val="24"/>
          <w:szCs w:val="24"/>
        </w:rPr>
        <w:t xml:space="preserve"> </w:t>
      </w:r>
      <w:r w:rsidR="00970D75" w:rsidRPr="00970D75">
        <w:rPr>
          <w:rFonts w:ascii="Times New Roman" w:hAnsi="Times New Roman" w:cs="Times New Roman"/>
          <w:sz w:val="24"/>
          <w:szCs w:val="24"/>
        </w:rPr>
        <w:t>to all Parties, and after the first year to</w:t>
      </w:r>
      <w:r>
        <w:rPr>
          <w:rFonts w:ascii="Times New Roman" w:hAnsi="Times New Roman" w:cs="Times New Roman"/>
          <w:sz w:val="24"/>
          <w:szCs w:val="24"/>
        </w:rPr>
        <w:t xml:space="preserve"> just</w:t>
      </w:r>
      <w:r w:rsidR="00970D75" w:rsidRPr="00970D75">
        <w:rPr>
          <w:rFonts w:ascii="Times New Roman" w:hAnsi="Times New Roman" w:cs="Times New Roman"/>
          <w:sz w:val="24"/>
          <w:szCs w:val="24"/>
        </w:rPr>
        <w:t xml:space="preserve"> the affected agencies</w:t>
      </w:r>
      <w:r w:rsidR="007B24C2">
        <w:rPr>
          <w:rFonts w:ascii="Times New Roman" w:hAnsi="Times New Roman" w:cs="Times New Roman"/>
          <w:sz w:val="24"/>
          <w:szCs w:val="24"/>
        </w:rPr>
        <w:t xml:space="preserve">. </w:t>
      </w:r>
    </w:p>
    <w:p w14:paraId="5380E99C" w14:textId="662C573C" w:rsidR="00970D75" w:rsidRPr="00DB2261" w:rsidRDefault="00970D75" w:rsidP="00DB2261">
      <w:pPr>
        <w:numPr>
          <w:ilvl w:val="3"/>
          <w:numId w:val="30"/>
        </w:numPr>
        <w:spacing w:line="240" w:lineRule="auto"/>
        <w:contextualSpacing/>
        <w:rPr>
          <w:rFonts w:ascii="Times New Roman" w:hAnsi="Times New Roman" w:cs="Times New Roman"/>
          <w:sz w:val="24"/>
          <w:szCs w:val="24"/>
        </w:rPr>
      </w:pPr>
      <w:r w:rsidRPr="00DB2261">
        <w:rPr>
          <w:rFonts w:ascii="Times New Roman" w:hAnsi="Times New Roman" w:cs="Times New Roman"/>
          <w:sz w:val="24"/>
          <w:szCs w:val="24"/>
        </w:rPr>
        <w:t xml:space="preserve">Interior and affected agencies shall develop a suggested template for Indian tribes to use in submitting and specifying, as an addendum to their </w:t>
      </w:r>
      <w:r w:rsidR="00447908">
        <w:rPr>
          <w:rFonts w:ascii="Times New Roman" w:hAnsi="Times New Roman" w:cs="Times New Roman"/>
          <w:sz w:val="24"/>
          <w:szCs w:val="24"/>
        </w:rPr>
        <w:t xml:space="preserve">proposed </w:t>
      </w:r>
      <w:r w:rsidRPr="00DB2261">
        <w:rPr>
          <w:rFonts w:ascii="Times New Roman" w:hAnsi="Times New Roman" w:cs="Times New Roman"/>
          <w:sz w:val="24"/>
          <w:szCs w:val="24"/>
        </w:rPr>
        <w:t>477 plan</w:t>
      </w:r>
      <w:r w:rsidR="00447908">
        <w:rPr>
          <w:rFonts w:ascii="Times New Roman" w:hAnsi="Times New Roman" w:cs="Times New Roman"/>
          <w:sz w:val="24"/>
          <w:szCs w:val="24"/>
        </w:rPr>
        <w:t>s</w:t>
      </w:r>
      <w:r w:rsidRPr="00DB2261">
        <w:rPr>
          <w:rFonts w:ascii="Times New Roman" w:hAnsi="Times New Roman" w:cs="Times New Roman"/>
          <w:sz w:val="24"/>
          <w:szCs w:val="24"/>
        </w:rPr>
        <w:t xml:space="preserve">, any specific waivers the Indian tribe believes are necessary to implement the proposed 477 </w:t>
      </w:r>
      <w:proofErr w:type="gramStart"/>
      <w:r w:rsidRPr="00DB2261">
        <w:rPr>
          <w:rFonts w:ascii="Times New Roman" w:hAnsi="Times New Roman" w:cs="Times New Roman"/>
          <w:sz w:val="24"/>
          <w:szCs w:val="24"/>
        </w:rPr>
        <w:t>plan</w:t>
      </w:r>
      <w:proofErr w:type="gramEnd"/>
      <w:r w:rsidRPr="00DB2261">
        <w:rPr>
          <w:rFonts w:ascii="Times New Roman" w:hAnsi="Times New Roman" w:cs="Times New Roman"/>
          <w:sz w:val="24"/>
          <w:szCs w:val="24"/>
        </w:rPr>
        <w:t xml:space="preserve"> including a citation or specific reference to the particular statute, regulation, provision, administrative requirement, or policy or procedures to be waived</w:t>
      </w:r>
      <w:r w:rsidR="007B24C2">
        <w:rPr>
          <w:rFonts w:ascii="Times New Roman" w:hAnsi="Times New Roman" w:cs="Times New Roman"/>
          <w:sz w:val="24"/>
          <w:szCs w:val="24"/>
        </w:rPr>
        <w:t xml:space="preserve">. </w:t>
      </w:r>
    </w:p>
    <w:p w14:paraId="138EF3E5" w14:textId="1529FA9F" w:rsidR="00970D75" w:rsidRPr="00970D75" w:rsidRDefault="00970D75" w:rsidP="00970D75">
      <w:pPr>
        <w:numPr>
          <w:ilvl w:val="2"/>
          <w:numId w:val="30"/>
        </w:numPr>
        <w:spacing w:line="240" w:lineRule="auto"/>
        <w:contextualSpacing/>
        <w:rPr>
          <w:rFonts w:ascii="Times New Roman" w:hAnsi="Times New Roman" w:cs="Times New Roman"/>
          <w:sz w:val="24"/>
          <w:szCs w:val="24"/>
        </w:rPr>
      </w:pPr>
      <w:r w:rsidRPr="00970D75">
        <w:rPr>
          <w:rFonts w:ascii="Times New Roman" w:hAnsi="Times New Roman" w:cs="Times New Roman"/>
          <w:sz w:val="24"/>
          <w:szCs w:val="24"/>
        </w:rPr>
        <w:t xml:space="preserve">If </w:t>
      </w:r>
      <w:r w:rsidR="008712C1">
        <w:rPr>
          <w:rFonts w:ascii="Times New Roman" w:hAnsi="Times New Roman" w:cs="Times New Roman"/>
          <w:sz w:val="24"/>
          <w:szCs w:val="24"/>
        </w:rPr>
        <w:t xml:space="preserve">after the affected agencies conduct their initial review, </w:t>
      </w:r>
      <w:r w:rsidRPr="00970D75">
        <w:rPr>
          <w:rFonts w:ascii="Times New Roman" w:hAnsi="Times New Roman" w:cs="Times New Roman"/>
          <w:sz w:val="24"/>
          <w:szCs w:val="24"/>
        </w:rPr>
        <w:t xml:space="preserve">the plan </w:t>
      </w:r>
      <w:r w:rsidR="00D26CB6">
        <w:rPr>
          <w:rFonts w:ascii="Times New Roman" w:hAnsi="Times New Roman" w:cs="Times New Roman"/>
          <w:sz w:val="24"/>
          <w:szCs w:val="24"/>
        </w:rPr>
        <w:t xml:space="preserve">still </w:t>
      </w:r>
      <w:r w:rsidRPr="00970D75">
        <w:rPr>
          <w:rFonts w:ascii="Times New Roman" w:hAnsi="Times New Roman" w:cs="Times New Roman"/>
          <w:sz w:val="24"/>
          <w:szCs w:val="24"/>
        </w:rPr>
        <w:t>does not include the required documents, the affected agency shall inform DWD, and DWD will coordinate with the Indian tribe to ensure the needed document(s) are submitted in a timely manner</w:t>
      </w:r>
      <w:r w:rsidR="007B24C2">
        <w:rPr>
          <w:rFonts w:ascii="Times New Roman" w:hAnsi="Times New Roman" w:cs="Times New Roman"/>
          <w:sz w:val="24"/>
          <w:szCs w:val="24"/>
        </w:rPr>
        <w:t xml:space="preserve">. </w:t>
      </w:r>
      <w:r w:rsidR="001F7882">
        <w:rPr>
          <w:rFonts w:ascii="Times New Roman" w:hAnsi="Times New Roman" w:cs="Times New Roman"/>
          <w:sz w:val="24"/>
          <w:szCs w:val="24"/>
        </w:rPr>
        <w:t xml:space="preserve"> </w:t>
      </w:r>
      <w:commentRangeStart w:id="109"/>
      <w:del w:id="110" w:author="477 Tribal Work Group" w:date="2019-03-25T09:34:00Z">
        <w:r w:rsidR="008712C1" w:rsidDel="003C1B81">
          <w:rPr>
            <w:rFonts w:ascii="Times New Roman" w:hAnsi="Times New Roman" w:cs="Times New Roman"/>
            <w:sz w:val="24"/>
            <w:szCs w:val="24"/>
          </w:rPr>
          <w:delText xml:space="preserve">After conferring with the affected agencies, if necessary, DWD will request the extension described in paragraph </w:delText>
        </w:r>
        <w:r w:rsidR="006F168C" w:rsidDel="003C1B81">
          <w:rPr>
            <w:rFonts w:ascii="Times New Roman" w:hAnsi="Times New Roman" w:cs="Times New Roman"/>
            <w:sz w:val="24"/>
            <w:szCs w:val="24"/>
          </w:rPr>
          <w:delText>IV</w:delText>
        </w:r>
        <w:r w:rsidR="007B24C2" w:rsidDel="003C1B81">
          <w:rPr>
            <w:rFonts w:ascii="Times New Roman" w:hAnsi="Times New Roman" w:cs="Times New Roman"/>
            <w:sz w:val="24"/>
            <w:szCs w:val="24"/>
          </w:rPr>
          <w:delText>.</w:delText>
        </w:r>
        <w:r w:rsidR="008712C1" w:rsidDel="003C1B81">
          <w:rPr>
            <w:rFonts w:ascii="Times New Roman" w:hAnsi="Times New Roman" w:cs="Times New Roman"/>
            <w:sz w:val="24"/>
            <w:szCs w:val="24"/>
          </w:rPr>
          <w:delText>B</w:delText>
        </w:r>
        <w:r w:rsidR="007B24C2" w:rsidDel="003C1B81">
          <w:rPr>
            <w:rFonts w:ascii="Times New Roman" w:hAnsi="Times New Roman" w:cs="Times New Roman"/>
            <w:sz w:val="24"/>
            <w:szCs w:val="24"/>
          </w:rPr>
          <w:delText>.</w:delText>
        </w:r>
        <w:r w:rsidR="006F168C" w:rsidDel="003C1B81">
          <w:rPr>
            <w:rFonts w:ascii="Times New Roman" w:hAnsi="Times New Roman" w:cs="Times New Roman"/>
            <w:sz w:val="24"/>
            <w:szCs w:val="24"/>
          </w:rPr>
          <w:delText>5</w:delText>
        </w:r>
        <w:r w:rsidR="008712C1" w:rsidDel="003C1B81">
          <w:rPr>
            <w:rFonts w:ascii="Times New Roman" w:hAnsi="Times New Roman" w:cs="Times New Roman"/>
            <w:sz w:val="24"/>
            <w:szCs w:val="24"/>
          </w:rPr>
          <w:delText xml:space="preserve"> above</w:delText>
        </w:r>
        <w:r w:rsidRPr="00970D75" w:rsidDel="003C1B81">
          <w:rPr>
            <w:rFonts w:ascii="Times New Roman" w:hAnsi="Times New Roman" w:cs="Times New Roman"/>
            <w:sz w:val="24"/>
            <w:szCs w:val="24"/>
          </w:rPr>
          <w:delText xml:space="preserve"> </w:delText>
        </w:r>
        <w:r w:rsidR="008712C1" w:rsidDel="003C1B81">
          <w:rPr>
            <w:rFonts w:ascii="Times New Roman" w:hAnsi="Times New Roman" w:cs="Times New Roman"/>
            <w:sz w:val="24"/>
            <w:szCs w:val="24"/>
          </w:rPr>
          <w:delText>to ensure the affected agencies have enough time for their review</w:delText>
        </w:r>
        <w:r w:rsidR="007B24C2" w:rsidDel="003C1B81">
          <w:rPr>
            <w:rFonts w:ascii="Times New Roman" w:hAnsi="Times New Roman" w:cs="Times New Roman"/>
            <w:sz w:val="24"/>
            <w:szCs w:val="24"/>
          </w:rPr>
          <w:delText>.</w:delText>
        </w:r>
      </w:del>
      <w:r w:rsidR="007B24C2">
        <w:rPr>
          <w:rFonts w:ascii="Times New Roman" w:hAnsi="Times New Roman" w:cs="Times New Roman"/>
          <w:sz w:val="24"/>
          <w:szCs w:val="24"/>
        </w:rPr>
        <w:t xml:space="preserve"> </w:t>
      </w:r>
      <w:r w:rsidR="001F7882">
        <w:rPr>
          <w:rFonts w:ascii="Times New Roman" w:hAnsi="Times New Roman" w:cs="Times New Roman"/>
          <w:sz w:val="24"/>
          <w:szCs w:val="24"/>
        </w:rPr>
        <w:t xml:space="preserve"> </w:t>
      </w:r>
      <w:commentRangeEnd w:id="109"/>
      <w:r w:rsidR="003C1B81">
        <w:rPr>
          <w:rStyle w:val="CommentReference"/>
        </w:rPr>
        <w:commentReference w:id="109"/>
      </w:r>
      <w:r w:rsidRPr="00970D75">
        <w:rPr>
          <w:rFonts w:ascii="Times New Roman" w:hAnsi="Times New Roman" w:cs="Times New Roman"/>
          <w:sz w:val="24"/>
          <w:szCs w:val="24"/>
        </w:rPr>
        <w:t>Once all required documents are submitted, the plan is complete</w:t>
      </w:r>
      <w:r w:rsidR="007B24C2">
        <w:rPr>
          <w:rFonts w:ascii="Times New Roman" w:hAnsi="Times New Roman" w:cs="Times New Roman"/>
          <w:sz w:val="24"/>
          <w:szCs w:val="24"/>
        </w:rPr>
        <w:t xml:space="preserve">. </w:t>
      </w:r>
    </w:p>
    <w:p w14:paraId="289343FE" w14:textId="2C6BC2F5" w:rsidR="00970D75" w:rsidRPr="00970D75" w:rsidRDefault="00970D75" w:rsidP="00970D75">
      <w:pPr>
        <w:numPr>
          <w:ilvl w:val="2"/>
          <w:numId w:val="30"/>
        </w:numPr>
        <w:spacing w:line="240" w:lineRule="auto"/>
        <w:contextualSpacing/>
        <w:rPr>
          <w:rFonts w:ascii="Times New Roman" w:hAnsi="Times New Roman" w:cs="Times New Roman"/>
          <w:sz w:val="24"/>
          <w:szCs w:val="24"/>
        </w:rPr>
      </w:pPr>
      <w:r w:rsidRPr="00970D75">
        <w:rPr>
          <w:rFonts w:ascii="Times New Roman" w:hAnsi="Times New Roman" w:cs="Times New Roman"/>
          <w:sz w:val="24"/>
          <w:szCs w:val="24"/>
        </w:rPr>
        <w:t xml:space="preserve">Within </w:t>
      </w:r>
      <w:r w:rsidR="00CD7C2A">
        <w:rPr>
          <w:rFonts w:ascii="Times New Roman" w:hAnsi="Times New Roman" w:cs="Times New Roman"/>
          <w:sz w:val="24"/>
          <w:szCs w:val="24"/>
        </w:rPr>
        <w:t>30</w:t>
      </w:r>
      <w:r w:rsidRPr="00970D75">
        <w:rPr>
          <w:rFonts w:ascii="Times New Roman" w:hAnsi="Times New Roman" w:cs="Times New Roman"/>
          <w:sz w:val="24"/>
          <w:szCs w:val="24"/>
        </w:rPr>
        <w:t xml:space="preserve"> days of receipt of the complete plan from </w:t>
      </w:r>
      <w:r w:rsidR="00DB2261">
        <w:rPr>
          <w:rFonts w:ascii="Times New Roman" w:hAnsi="Times New Roman" w:cs="Times New Roman"/>
          <w:sz w:val="24"/>
          <w:szCs w:val="24"/>
        </w:rPr>
        <w:t>DWD</w:t>
      </w:r>
      <w:r w:rsidRPr="00970D75">
        <w:rPr>
          <w:rFonts w:ascii="Times New Roman" w:hAnsi="Times New Roman" w:cs="Times New Roman"/>
          <w:sz w:val="24"/>
          <w:szCs w:val="24"/>
        </w:rPr>
        <w:t xml:space="preserve">, </w:t>
      </w:r>
      <w:r w:rsidR="00DB2261">
        <w:rPr>
          <w:rFonts w:ascii="Times New Roman" w:hAnsi="Times New Roman" w:cs="Times New Roman"/>
          <w:sz w:val="24"/>
          <w:szCs w:val="24"/>
        </w:rPr>
        <w:t>DWD</w:t>
      </w:r>
      <w:r w:rsidRPr="00970D75">
        <w:rPr>
          <w:rFonts w:ascii="Times New Roman" w:hAnsi="Times New Roman" w:cs="Times New Roman"/>
          <w:sz w:val="24"/>
          <w:szCs w:val="24"/>
        </w:rPr>
        <w:t xml:space="preserve"> shall schedule </w:t>
      </w:r>
      <w:r w:rsidR="0042248C">
        <w:rPr>
          <w:rFonts w:ascii="Times New Roman" w:hAnsi="Times New Roman" w:cs="Times New Roman"/>
          <w:sz w:val="24"/>
          <w:szCs w:val="24"/>
        </w:rPr>
        <w:t xml:space="preserve">a call </w:t>
      </w:r>
      <w:r w:rsidRPr="00970D75">
        <w:rPr>
          <w:rFonts w:ascii="Times New Roman" w:hAnsi="Times New Roman" w:cs="Times New Roman"/>
          <w:sz w:val="24"/>
          <w:szCs w:val="24"/>
        </w:rPr>
        <w:t xml:space="preserve">with the </w:t>
      </w:r>
      <w:r w:rsidR="000E2C7B">
        <w:rPr>
          <w:rFonts w:ascii="Times New Roman" w:hAnsi="Times New Roman" w:cs="Times New Roman"/>
          <w:sz w:val="24"/>
          <w:szCs w:val="24"/>
        </w:rPr>
        <w:t>affected agencies</w:t>
      </w:r>
      <w:r w:rsidRPr="00970D75">
        <w:rPr>
          <w:rFonts w:ascii="Times New Roman" w:hAnsi="Times New Roman" w:cs="Times New Roman"/>
          <w:sz w:val="24"/>
          <w:szCs w:val="24"/>
        </w:rPr>
        <w:t xml:space="preserve"> to discuss the status of the plan review and identify any issues that need to be resolved</w:t>
      </w:r>
      <w:r w:rsidR="007B24C2">
        <w:rPr>
          <w:rFonts w:ascii="Times New Roman" w:hAnsi="Times New Roman" w:cs="Times New Roman"/>
          <w:sz w:val="24"/>
          <w:szCs w:val="24"/>
        </w:rPr>
        <w:t xml:space="preserve">. </w:t>
      </w:r>
    </w:p>
    <w:p w14:paraId="34A42863" w14:textId="30D14A12" w:rsidR="00970D75" w:rsidRDefault="00970D75" w:rsidP="00970D75">
      <w:pPr>
        <w:numPr>
          <w:ilvl w:val="2"/>
          <w:numId w:val="30"/>
        </w:numPr>
        <w:spacing w:line="240" w:lineRule="auto"/>
        <w:contextualSpacing/>
        <w:rPr>
          <w:rFonts w:ascii="Times New Roman" w:hAnsi="Times New Roman" w:cs="Times New Roman"/>
          <w:sz w:val="24"/>
          <w:szCs w:val="24"/>
        </w:rPr>
      </w:pPr>
      <w:r w:rsidRPr="00970D75">
        <w:rPr>
          <w:rFonts w:ascii="Times New Roman" w:hAnsi="Times New Roman" w:cs="Times New Roman"/>
          <w:sz w:val="24"/>
          <w:szCs w:val="24"/>
        </w:rPr>
        <w:t>The affected agencies shall have 60</w:t>
      </w:r>
      <w:r w:rsidR="00D26CB6">
        <w:rPr>
          <w:rFonts w:ascii="Times New Roman" w:hAnsi="Times New Roman" w:cs="Times New Roman"/>
          <w:sz w:val="24"/>
          <w:szCs w:val="24"/>
        </w:rPr>
        <w:t xml:space="preserve"> </w:t>
      </w:r>
      <w:r w:rsidRPr="00970D75">
        <w:rPr>
          <w:rFonts w:ascii="Times New Roman" w:hAnsi="Times New Roman" w:cs="Times New Roman"/>
          <w:sz w:val="24"/>
          <w:szCs w:val="24"/>
        </w:rPr>
        <w:t>days (from the time the affected agencies received transmittal of the complete plan) to review and provide comment</w:t>
      </w:r>
      <w:r w:rsidR="008712C1">
        <w:rPr>
          <w:rFonts w:ascii="Times New Roman" w:hAnsi="Times New Roman" w:cs="Times New Roman"/>
          <w:sz w:val="24"/>
          <w:szCs w:val="24"/>
        </w:rPr>
        <w:t>s</w:t>
      </w:r>
      <w:r w:rsidRPr="00970D75">
        <w:rPr>
          <w:rFonts w:ascii="Times New Roman" w:hAnsi="Times New Roman" w:cs="Times New Roman"/>
          <w:sz w:val="24"/>
          <w:szCs w:val="24"/>
        </w:rPr>
        <w:t xml:space="preserve"> back to DWD on the Indian tribe’s complete </w:t>
      </w:r>
      <w:r w:rsidR="008712C1" w:rsidRPr="00970D75">
        <w:rPr>
          <w:rFonts w:ascii="Times New Roman" w:hAnsi="Times New Roman" w:cs="Times New Roman"/>
          <w:sz w:val="24"/>
          <w:szCs w:val="24"/>
        </w:rPr>
        <w:t>p</w:t>
      </w:r>
      <w:r w:rsidR="008712C1">
        <w:rPr>
          <w:rFonts w:ascii="Times New Roman" w:hAnsi="Times New Roman" w:cs="Times New Roman"/>
          <w:sz w:val="24"/>
          <w:szCs w:val="24"/>
        </w:rPr>
        <w:t>lan</w:t>
      </w:r>
      <w:r w:rsidR="008712C1" w:rsidRPr="00970D75">
        <w:rPr>
          <w:rFonts w:ascii="Times New Roman" w:hAnsi="Times New Roman" w:cs="Times New Roman"/>
          <w:sz w:val="24"/>
          <w:szCs w:val="24"/>
        </w:rPr>
        <w:t xml:space="preserve"> </w:t>
      </w:r>
      <w:r w:rsidRPr="00970D75">
        <w:rPr>
          <w:rFonts w:ascii="Times New Roman" w:hAnsi="Times New Roman" w:cs="Times New Roman"/>
          <w:sz w:val="24"/>
          <w:szCs w:val="24"/>
        </w:rPr>
        <w:t xml:space="preserve">and on whether the affected agency requires </w:t>
      </w:r>
      <w:r w:rsidR="008712C1">
        <w:rPr>
          <w:rFonts w:ascii="Times New Roman" w:hAnsi="Times New Roman" w:cs="Times New Roman"/>
          <w:sz w:val="24"/>
          <w:szCs w:val="24"/>
        </w:rPr>
        <w:t xml:space="preserve">any </w:t>
      </w:r>
      <w:r w:rsidRPr="00970D75">
        <w:rPr>
          <w:rFonts w:ascii="Times New Roman" w:hAnsi="Times New Roman" w:cs="Times New Roman"/>
          <w:sz w:val="24"/>
          <w:szCs w:val="24"/>
        </w:rPr>
        <w:t>additional information</w:t>
      </w:r>
      <w:r w:rsidR="007B24C2">
        <w:rPr>
          <w:rFonts w:ascii="Times New Roman" w:hAnsi="Times New Roman" w:cs="Times New Roman"/>
          <w:sz w:val="24"/>
          <w:szCs w:val="24"/>
        </w:rPr>
        <w:t xml:space="preserve">. </w:t>
      </w:r>
      <w:r w:rsidR="008F2567">
        <w:rPr>
          <w:rFonts w:ascii="Times New Roman" w:hAnsi="Times New Roman" w:cs="Times New Roman"/>
          <w:sz w:val="24"/>
          <w:szCs w:val="24"/>
        </w:rPr>
        <w:t xml:space="preserve"> </w:t>
      </w:r>
      <w:r w:rsidRPr="00970D75">
        <w:rPr>
          <w:rFonts w:ascii="Times New Roman" w:hAnsi="Times New Roman" w:cs="Times New Roman"/>
          <w:sz w:val="24"/>
          <w:szCs w:val="24"/>
        </w:rPr>
        <w:t>Should DWD not receive feedback from an affected agency within the 60-day time frame, DWD staff will contact the affected agency and request a status update on the plan review</w:t>
      </w:r>
      <w:r w:rsidR="007B24C2">
        <w:rPr>
          <w:rFonts w:ascii="Times New Roman" w:hAnsi="Times New Roman" w:cs="Times New Roman"/>
          <w:sz w:val="24"/>
          <w:szCs w:val="24"/>
        </w:rPr>
        <w:t xml:space="preserve">. </w:t>
      </w:r>
      <w:r w:rsidR="008F2567">
        <w:rPr>
          <w:rFonts w:ascii="Times New Roman" w:hAnsi="Times New Roman" w:cs="Times New Roman"/>
          <w:sz w:val="24"/>
          <w:szCs w:val="24"/>
        </w:rPr>
        <w:t xml:space="preserve"> </w:t>
      </w:r>
      <w:r w:rsidRPr="00970D75">
        <w:rPr>
          <w:rFonts w:ascii="Times New Roman" w:hAnsi="Times New Roman" w:cs="Times New Roman"/>
          <w:sz w:val="24"/>
          <w:szCs w:val="24"/>
        </w:rPr>
        <w:t xml:space="preserve">If additional information is </w:t>
      </w:r>
      <w:r w:rsidRPr="00970D75">
        <w:rPr>
          <w:rFonts w:ascii="Times New Roman" w:hAnsi="Times New Roman" w:cs="Times New Roman"/>
          <w:sz w:val="24"/>
          <w:szCs w:val="24"/>
        </w:rPr>
        <w:lastRenderedPageBreak/>
        <w:t>required, DWD will facilitate communication between the affected agency and the Indian tribe to resolve the issue(s)</w:t>
      </w:r>
      <w:r w:rsidR="007B24C2">
        <w:rPr>
          <w:rFonts w:ascii="Times New Roman" w:hAnsi="Times New Roman" w:cs="Times New Roman"/>
          <w:sz w:val="24"/>
          <w:szCs w:val="24"/>
        </w:rPr>
        <w:t xml:space="preserve">. </w:t>
      </w:r>
    </w:p>
    <w:p w14:paraId="15CC5770" w14:textId="4498B0EE" w:rsidR="00337116" w:rsidRPr="00337116" w:rsidRDefault="00337116" w:rsidP="0042248C">
      <w:pPr>
        <w:pStyle w:val="ListParagraph"/>
        <w:numPr>
          <w:ilvl w:val="2"/>
          <w:numId w:val="30"/>
        </w:numPr>
        <w:rPr>
          <w:rFonts w:ascii="Times New Roman" w:hAnsi="Times New Roman" w:cs="Times New Roman"/>
          <w:sz w:val="24"/>
          <w:szCs w:val="24"/>
        </w:rPr>
      </w:pPr>
      <w:r w:rsidRPr="00337116">
        <w:rPr>
          <w:rFonts w:ascii="Times New Roman" w:hAnsi="Times New Roman" w:cs="Times New Roman"/>
          <w:sz w:val="24"/>
          <w:szCs w:val="24"/>
        </w:rPr>
        <w:t xml:space="preserve">At any time after receiving an Indian tribe’s plan from DWD, but not beyond the 90- day time frame for the Secretary’s approval or denial of the plan, unless the Secretary has received the </w:t>
      </w:r>
      <w:r w:rsidR="00C34789">
        <w:rPr>
          <w:rFonts w:ascii="Times New Roman" w:hAnsi="Times New Roman" w:cs="Times New Roman"/>
          <w:sz w:val="24"/>
          <w:szCs w:val="24"/>
        </w:rPr>
        <w:t>express written consent of the Indian t</w:t>
      </w:r>
      <w:r w:rsidRPr="00337116">
        <w:rPr>
          <w:rFonts w:ascii="Times New Roman" w:hAnsi="Times New Roman" w:cs="Times New Roman"/>
          <w:sz w:val="24"/>
          <w:szCs w:val="24"/>
        </w:rPr>
        <w:t xml:space="preserve">ribe for an extension, the affected agency may </w:t>
      </w:r>
      <w:commentRangeStart w:id="111"/>
      <w:ins w:id="112" w:author="477 Tribal Work Group" w:date="2019-03-25T09:35:00Z">
        <w:r w:rsidR="003C1B81">
          <w:rPr>
            <w:rFonts w:ascii="Times New Roman" w:hAnsi="Times New Roman" w:cs="Times New Roman"/>
            <w:sz w:val="24"/>
            <w:szCs w:val="24"/>
          </w:rPr>
          <w:t>provide comments to DWD and/or the Indian tribe concerning programs it operates that are proposed to be in</w:t>
        </w:r>
      </w:ins>
      <w:ins w:id="113" w:author="477 Tribal Work Group" w:date="2019-03-25T09:36:00Z">
        <w:r w:rsidR="003C1B81">
          <w:rPr>
            <w:rFonts w:ascii="Times New Roman" w:hAnsi="Times New Roman" w:cs="Times New Roman"/>
            <w:sz w:val="24"/>
            <w:szCs w:val="24"/>
          </w:rPr>
          <w:t xml:space="preserve">cluded </w:t>
        </w:r>
      </w:ins>
      <w:del w:id="114" w:author="477 Tribal Work Group" w:date="2019-03-25T09:36:00Z">
        <w:r w:rsidR="0066690D" w:rsidDel="003C1B81">
          <w:rPr>
            <w:rFonts w:ascii="Times New Roman" w:hAnsi="Times New Roman" w:cs="Times New Roman"/>
            <w:sz w:val="24"/>
            <w:szCs w:val="24"/>
          </w:rPr>
          <w:delText>determine whether</w:delText>
        </w:r>
        <w:r w:rsidRPr="00337116" w:rsidDel="003C1B81">
          <w:rPr>
            <w:rFonts w:ascii="Times New Roman" w:hAnsi="Times New Roman" w:cs="Times New Roman"/>
            <w:sz w:val="24"/>
            <w:szCs w:val="24"/>
          </w:rPr>
          <w:delText xml:space="preserve"> its section of </w:delText>
        </w:r>
      </w:del>
      <w:ins w:id="115" w:author="477 Tribal Work Group" w:date="2019-03-25T09:36:00Z">
        <w:r w:rsidR="003C1B81">
          <w:rPr>
            <w:rFonts w:ascii="Times New Roman" w:hAnsi="Times New Roman" w:cs="Times New Roman"/>
            <w:sz w:val="24"/>
            <w:szCs w:val="24"/>
          </w:rPr>
          <w:t xml:space="preserve"> in </w:t>
        </w:r>
      </w:ins>
      <w:r w:rsidRPr="00337116">
        <w:rPr>
          <w:rFonts w:ascii="Times New Roman" w:hAnsi="Times New Roman" w:cs="Times New Roman"/>
          <w:sz w:val="24"/>
          <w:szCs w:val="24"/>
        </w:rPr>
        <w:t>the Indian tribe’s plan</w:t>
      </w:r>
      <w:ins w:id="116" w:author="477 Tribal Work Group" w:date="2019-03-25T09:36:00Z">
        <w:r w:rsidR="003C1B81">
          <w:rPr>
            <w:rFonts w:ascii="Times New Roman" w:hAnsi="Times New Roman" w:cs="Times New Roman"/>
            <w:sz w:val="24"/>
            <w:szCs w:val="24"/>
          </w:rPr>
          <w:t>.</w:t>
        </w:r>
      </w:ins>
      <w:r w:rsidR="0066690D">
        <w:rPr>
          <w:rFonts w:ascii="Times New Roman" w:hAnsi="Times New Roman" w:cs="Times New Roman"/>
          <w:sz w:val="24"/>
          <w:szCs w:val="24"/>
        </w:rPr>
        <w:t xml:space="preserve"> </w:t>
      </w:r>
      <w:del w:id="117" w:author="477 Tribal Work Group" w:date="2019-03-25T09:36:00Z">
        <w:r w:rsidR="0066690D" w:rsidDel="003C1B81">
          <w:rPr>
            <w:rFonts w:ascii="Times New Roman" w:hAnsi="Times New Roman" w:cs="Times New Roman"/>
            <w:sz w:val="24"/>
            <w:szCs w:val="24"/>
          </w:rPr>
          <w:delText>is approvable</w:delText>
        </w:r>
        <w:r w:rsidR="007B24C2" w:rsidDel="003C1B81">
          <w:rPr>
            <w:rFonts w:ascii="Times New Roman" w:hAnsi="Times New Roman" w:cs="Times New Roman"/>
            <w:sz w:val="24"/>
            <w:szCs w:val="24"/>
          </w:rPr>
          <w:delText xml:space="preserve">. </w:delText>
        </w:r>
        <w:r w:rsidR="008F2567" w:rsidDel="003C1B81">
          <w:rPr>
            <w:rFonts w:ascii="Times New Roman" w:hAnsi="Times New Roman" w:cs="Times New Roman"/>
            <w:sz w:val="24"/>
            <w:szCs w:val="24"/>
          </w:rPr>
          <w:delText xml:space="preserve"> </w:delText>
        </w:r>
        <w:r w:rsidRPr="00337116" w:rsidDel="003C1B81">
          <w:rPr>
            <w:rFonts w:ascii="Times New Roman" w:hAnsi="Times New Roman" w:cs="Times New Roman"/>
            <w:sz w:val="24"/>
            <w:szCs w:val="24"/>
          </w:rPr>
          <w:delText xml:space="preserve">The agency must transmit to DWD its </w:delText>
        </w:r>
        <w:r w:rsidR="0066690D" w:rsidDel="003C1B81">
          <w:rPr>
            <w:rFonts w:ascii="Times New Roman" w:hAnsi="Times New Roman" w:cs="Times New Roman"/>
            <w:sz w:val="24"/>
            <w:szCs w:val="24"/>
          </w:rPr>
          <w:delText>determination</w:delText>
        </w:r>
        <w:r w:rsidRPr="00337116" w:rsidDel="003C1B81">
          <w:rPr>
            <w:rFonts w:ascii="Times New Roman" w:hAnsi="Times New Roman" w:cs="Times New Roman"/>
            <w:sz w:val="24"/>
            <w:szCs w:val="24"/>
          </w:rPr>
          <w:delText xml:space="preserve"> in a memorandum or letter addressed to the Indian tribe</w:delText>
        </w:r>
        <w:r w:rsidR="007B24C2" w:rsidDel="003C1B81">
          <w:rPr>
            <w:rFonts w:ascii="Times New Roman" w:hAnsi="Times New Roman" w:cs="Times New Roman"/>
            <w:sz w:val="24"/>
            <w:szCs w:val="24"/>
          </w:rPr>
          <w:delText xml:space="preserve">. </w:delText>
        </w:r>
        <w:r w:rsidR="008F2567" w:rsidDel="003C1B81">
          <w:rPr>
            <w:rFonts w:ascii="Times New Roman" w:hAnsi="Times New Roman" w:cs="Times New Roman"/>
            <w:sz w:val="24"/>
            <w:szCs w:val="24"/>
          </w:rPr>
          <w:delText xml:space="preserve"> </w:delText>
        </w:r>
        <w:r w:rsidRPr="00337116" w:rsidDel="003C1B81">
          <w:rPr>
            <w:rFonts w:ascii="Times New Roman" w:hAnsi="Times New Roman" w:cs="Times New Roman"/>
            <w:sz w:val="24"/>
            <w:szCs w:val="24"/>
          </w:rPr>
          <w:delText xml:space="preserve">DWD will communicate the affected agency’s </w:delText>
        </w:r>
        <w:r w:rsidR="0066690D" w:rsidDel="003C1B81">
          <w:rPr>
            <w:rFonts w:ascii="Times New Roman" w:hAnsi="Times New Roman" w:cs="Times New Roman"/>
            <w:sz w:val="24"/>
            <w:szCs w:val="24"/>
          </w:rPr>
          <w:delText>determination</w:delText>
        </w:r>
        <w:r w:rsidRPr="00337116" w:rsidDel="003C1B81">
          <w:rPr>
            <w:rFonts w:ascii="Times New Roman" w:hAnsi="Times New Roman" w:cs="Times New Roman"/>
            <w:sz w:val="24"/>
            <w:szCs w:val="24"/>
          </w:rPr>
          <w:delText xml:space="preserve"> to the Indian tribe</w:delText>
        </w:r>
        <w:r w:rsidR="007B24C2" w:rsidDel="003C1B81">
          <w:rPr>
            <w:rFonts w:ascii="Times New Roman" w:hAnsi="Times New Roman" w:cs="Times New Roman"/>
            <w:sz w:val="24"/>
            <w:szCs w:val="24"/>
          </w:rPr>
          <w:delText xml:space="preserve">. </w:delText>
        </w:r>
      </w:del>
    </w:p>
    <w:p w14:paraId="6DBC95B9" w14:textId="2061A5FF" w:rsidR="00970D75" w:rsidRPr="00333DFE" w:rsidDel="003C1B81" w:rsidRDefault="00970D75" w:rsidP="00333DFE">
      <w:pPr>
        <w:numPr>
          <w:ilvl w:val="2"/>
          <w:numId w:val="30"/>
        </w:numPr>
        <w:spacing w:line="240" w:lineRule="auto"/>
        <w:contextualSpacing/>
        <w:rPr>
          <w:del w:id="118" w:author="477 Tribal Work Group" w:date="2019-03-25T09:36:00Z"/>
          <w:rFonts w:ascii="Times New Roman" w:hAnsi="Times New Roman" w:cs="Times New Roman"/>
          <w:sz w:val="24"/>
          <w:szCs w:val="24"/>
        </w:rPr>
      </w:pPr>
      <w:del w:id="119" w:author="477 Tribal Work Group" w:date="2019-03-25T09:36:00Z">
        <w:r w:rsidRPr="00333DFE" w:rsidDel="003C1B81">
          <w:rPr>
            <w:rFonts w:ascii="Times New Roman" w:hAnsi="Times New Roman" w:cs="Times New Roman"/>
            <w:sz w:val="24"/>
            <w:szCs w:val="24"/>
          </w:rPr>
          <w:delText xml:space="preserve">For the first year, within </w:delText>
        </w:r>
        <w:r w:rsidR="00D26CB6" w:rsidRPr="00333DFE" w:rsidDel="003C1B81">
          <w:rPr>
            <w:rFonts w:ascii="Times New Roman" w:hAnsi="Times New Roman" w:cs="Times New Roman"/>
            <w:sz w:val="24"/>
            <w:szCs w:val="24"/>
          </w:rPr>
          <w:delText>15</w:delText>
        </w:r>
        <w:r w:rsidRPr="00333DFE" w:rsidDel="003C1B81">
          <w:rPr>
            <w:rFonts w:ascii="Times New Roman" w:hAnsi="Times New Roman" w:cs="Times New Roman"/>
            <w:sz w:val="24"/>
            <w:szCs w:val="24"/>
          </w:rPr>
          <w:delText xml:space="preserve"> days after an affected agency’s </w:delText>
        </w:r>
        <w:r w:rsidR="0066690D" w:rsidDel="003C1B81">
          <w:rPr>
            <w:rFonts w:ascii="Times New Roman" w:hAnsi="Times New Roman" w:cs="Times New Roman"/>
            <w:sz w:val="24"/>
            <w:szCs w:val="24"/>
          </w:rPr>
          <w:delText>determination</w:delText>
        </w:r>
        <w:r w:rsidRPr="00333DFE" w:rsidDel="003C1B81">
          <w:rPr>
            <w:rFonts w:ascii="Times New Roman" w:hAnsi="Times New Roman" w:cs="Times New Roman"/>
            <w:sz w:val="24"/>
            <w:szCs w:val="24"/>
          </w:rPr>
          <w:delText xml:space="preserve">, Interior shall disseminate the decision to all Parties for informational purposes </w:delText>
        </w:r>
        <w:r w:rsidR="007F4B67" w:rsidDel="003C1B81">
          <w:rPr>
            <w:rFonts w:ascii="Times New Roman" w:hAnsi="Times New Roman" w:cs="Times New Roman"/>
            <w:sz w:val="24"/>
            <w:szCs w:val="24"/>
          </w:rPr>
          <w:delText>and</w:delText>
        </w:r>
        <w:r w:rsidRPr="00333DFE" w:rsidDel="003C1B81">
          <w:rPr>
            <w:rFonts w:ascii="Times New Roman" w:hAnsi="Times New Roman" w:cs="Times New Roman"/>
            <w:sz w:val="24"/>
            <w:szCs w:val="24"/>
          </w:rPr>
          <w:delText xml:space="preserve"> to ensure consistency throughout the government</w:delText>
        </w:r>
        <w:r w:rsidR="007B24C2" w:rsidDel="003C1B81">
          <w:rPr>
            <w:rFonts w:ascii="Times New Roman" w:hAnsi="Times New Roman" w:cs="Times New Roman"/>
            <w:sz w:val="24"/>
            <w:szCs w:val="24"/>
          </w:rPr>
          <w:delText xml:space="preserve">. </w:delText>
        </w:r>
      </w:del>
    </w:p>
    <w:p w14:paraId="76C8C640" w14:textId="04EC63A7" w:rsidR="00970D75" w:rsidRPr="00970D75" w:rsidRDefault="00970D75" w:rsidP="00D26CB6">
      <w:pPr>
        <w:numPr>
          <w:ilvl w:val="2"/>
          <w:numId w:val="30"/>
        </w:numPr>
        <w:spacing w:line="240" w:lineRule="auto"/>
        <w:contextualSpacing/>
        <w:rPr>
          <w:rFonts w:ascii="Times New Roman" w:hAnsi="Times New Roman" w:cs="Times New Roman"/>
          <w:sz w:val="24"/>
          <w:szCs w:val="24"/>
        </w:rPr>
      </w:pPr>
      <w:r w:rsidRPr="00970D75">
        <w:rPr>
          <w:rFonts w:ascii="Times New Roman" w:hAnsi="Times New Roman" w:cs="Times New Roman"/>
          <w:sz w:val="24"/>
          <w:szCs w:val="24"/>
        </w:rPr>
        <w:t xml:space="preserve">If an affected agency is </w:t>
      </w:r>
      <w:ins w:id="120" w:author="477 Tribal Work Group" w:date="2019-03-25T09:36:00Z">
        <w:r w:rsidR="003C1B81">
          <w:rPr>
            <w:rFonts w:ascii="Times New Roman" w:hAnsi="Times New Roman" w:cs="Times New Roman"/>
            <w:sz w:val="24"/>
            <w:szCs w:val="24"/>
          </w:rPr>
          <w:t>o</w:t>
        </w:r>
      </w:ins>
      <w:ins w:id="121" w:author="477 Tribal Work Group" w:date="2019-03-25T09:37:00Z">
        <w:r w:rsidR="003C1B81">
          <w:rPr>
            <w:rFonts w:ascii="Times New Roman" w:hAnsi="Times New Roman" w:cs="Times New Roman"/>
            <w:sz w:val="24"/>
            <w:szCs w:val="24"/>
          </w:rPr>
          <w:t xml:space="preserve">f the opinion that the Secretary may not </w:t>
        </w:r>
      </w:ins>
      <w:del w:id="122" w:author="477 Tribal Work Group" w:date="2019-03-25T09:37:00Z">
        <w:r w:rsidRPr="00970D75" w:rsidDel="003C1B81">
          <w:rPr>
            <w:rFonts w:ascii="Times New Roman" w:hAnsi="Times New Roman" w:cs="Times New Roman"/>
            <w:sz w:val="24"/>
            <w:szCs w:val="24"/>
          </w:rPr>
          <w:delText xml:space="preserve">unable to </w:delText>
        </w:r>
      </w:del>
      <w:r w:rsidRPr="00970D75">
        <w:rPr>
          <w:rFonts w:ascii="Times New Roman" w:hAnsi="Times New Roman" w:cs="Times New Roman"/>
          <w:sz w:val="24"/>
          <w:szCs w:val="24"/>
        </w:rPr>
        <w:t>approve</w:t>
      </w:r>
      <w:r w:rsidR="0066690D">
        <w:rPr>
          <w:rFonts w:ascii="Times New Roman" w:hAnsi="Times New Roman" w:cs="Times New Roman"/>
          <w:sz w:val="24"/>
          <w:szCs w:val="24"/>
        </w:rPr>
        <w:t xml:space="preserve"> inclusion of a program in</w:t>
      </w:r>
      <w:r w:rsidRPr="00970D75">
        <w:rPr>
          <w:rFonts w:ascii="Times New Roman" w:hAnsi="Times New Roman" w:cs="Times New Roman"/>
          <w:sz w:val="24"/>
          <w:szCs w:val="24"/>
        </w:rPr>
        <w:t xml:space="preserve"> an Indian tribe’s plan </w:t>
      </w:r>
      <w:ins w:id="123" w:author="477 Tribal Work Group" w:date="2019-03-25T09:37:00Z">
        <w:r w:rsidR="003C1B81" w:rsidRPr="003C1B81">
          <w:rPr>
            <w:rFonts w:ascii="Times New Roman" w:hAnsi="Times New Roman" w:cs="Times New Roman"/>
            <w:sz w:val="24"/>
            <w:szCs w:val="24"/>
          </w:rPr>
          <w:t>because inclusion would not meet the requirements described in 25 U.S.C. § 3405</w:t>
        </w:r>
        <w:r w:rsidR="003C1B81">
          <w:rPr>
            <w:rFonts w:ascii="Times New Roman" w:hAnsi="Times New Roman" w:cs="Times New Roman"/>
            <w:sz w:val="24"/>
            <w:szCs w:val="24"/>
          </w:rPr>
          <w:t xml:space="preserve"> </w:t>
        </w:r>
      </w:ins>
      <w:r w:rsidRPr="00970D75">
        <w:rPr>
          <w:rFonts w:ascii="Times New Roman" w:hAnsi="Times New Roman" w:cs="Times New Roman"/>
          <w:sz w:val="24"/>
          <w:szCs w:val="24"/>
        </w:rPr>
        <w:t xml:space="preserve">during or at the conclusion of the 60-day review period, the affected agency shall communicate to DWD its reason(s) for </w:t>
      </w:r>
      <w:ins w:id="124" w:author="477 Tribal Work Group" w:date="2019-03-25T09:38:00Z">
        <w:r w:rsidR="003C1B81">
          <w:rPr>
            <w:rFonts w:ascii="Times New Roman" w:hAnsi="Times New Roman" w:cs="Times New Roman"/>
            <w:sz w:val="24"/>
            <w:szCs w:val="24"/>
          </w:rPr>
          <w:t>that opinion.</w:t>
        </w:r>
      </w:ins>
      <w:del w:id="125" w:author="477 Tribal Work Group" w:date="2019-03-25T09:38:00Z">
        <w:r w:rsidRPr="00970D75" w:rsidDel="003C1B81">
          <w:rPr>
            <w:rFonts w:ascii="Times New Roman" w:hAnsi="Times New Roman" w:cs="Times New Roman"/>
            <w:sz w:val="24"/>
            <w:szCs w:val="24"/>
          </w:rPr>
          <w:delText>non-approval</w:delText>
        </w:r>
        <w:r w:rsidR="007B24C2" w:rsidDel="003C1B81">
          <w:rPr>
            <w:rFonts w:ascii="Times New Roman" w:hAnsi="Times New Roman" w:cs="Times New Roman"/>
            <w:sz w:val="24"/>
            <w:szCs w:val="24"/>
          </w:rPr>
          <w:delText>.</w:delText>
        </w:r>
      </w:del>
      <w:r w:rsidR="007B24C2">
        <w:rPr>
          <w:rFonts w:ascii="Times New Roman" w:hAnsi="Times New Roman" w:cs="Times New Roman"/>
          <w:sz w:val="24"/>
          <w:szCs w:val="24"/>
        </w:rPr>
        <w:t xml:space="preserve"> </w:t>
      </w:r>
      <w:r w:rsidR="008F2567">
        <w:rPr>
          <w:rFonts w:ascii="Times New Roman" w:hAnsi="Times New Roman" w:cs="Times New Roman"/>
          <w:sz w:val="24"/>
          <w:szCs w:val="24"/>
        </w:rPr>
        <w:t xml:space="preserve"> </w:t>
      </w:r>
      <w:r w:rsidRPr="00970D75">
        <w:rPr>
          <w:rFonts w:ascii="Times New Roman" w:hAnsi="Times New Roman" w:cs="Times New Roman"/>
          <w:sz w:val="24"/>
          <w:szCs w:val="24"/>
        </w:rPr>
        <w:t xml:space="preserve">At this point, DWD will facilitate communication between the affected agency and the Indian tribe in an attempt to resolve the reason(s) for the affected agency’s </w:t>
      </w:r>
      <w:del w:id="126" w:author="477 Tribal Work Group" w:date="2019-03-25T09:38:00Z">
        <w:r w:rsidRPr="00970D75" w:rsidDel="003C1B81">
          <w:rPr>
            <w:rFonts w:ascii="Times New Roman" w:hAnsi="Times New Roman" w:cs="Times New Roman"/>
            <w:sz w:val="24"/>
            <w:szCs w:val="24"/>
          </w:rPr>
          <w:delText xml:space="preserve">non-approval </w:delText>
        </w:r>
      </w:del>
      <w:ins w:id="127" w:author="477 Tribal Work Group" w:date="2019-03-25T09:38:00Z">
        <w:r w:rsidR="003C1B81">
          <w:rPr>
            <w:rFonts w:ascii="Times New Roman" w:hAnsi="Times New Roman" w:cs="Times New Roman"/>
            <w:sz w:val="24"/>
            <w:szCs w:val="24"/>
          </w:rPr>
          <w:t xml:space="preserve">opinion </w:t>
        </w:r>
      </w:ins>
      <w:r w:rsidRPr="00970D75">
        <w:rPr>
          <w:rFonts w:ascii="Times New Roman" w:hAnsi="Times New Roman" w:cs="Times New Roman"/>
          <w:sz w:val="24"/>
          <w:szCs w:val="24"/>
        </w:rPr>
        <w:t>prior to the expiration of the 90</w:t>
      </w:r>
      <w:r w:rsidR="00447908">
        <w:rPr>
          <w:rFonts w:ascii="Times New Roman" w:hAnsi="Times New Roman" w:cs="Times New Roman"/>
          <w:sz w:val="24"/>
          <w:szCs w:val="24"/>
        </w:rPr>
        <w:t>-</w:t>
      </w:r>
      <w:r w:rsidRPr="00970D75">
        <w:rPr>
          <w:rFonts w:ascii="Times New Roman" w:hAnsi="Times New Roman" w:cs="Times New Roman"/>
          <w:sz w:val="24"/>
          <w:szCs w:val="24"/>
        </w:rPr>
        <w:t>day time frame</w:t>
      </w:r>
      <w:ins w:id="128" w:author="477 Tribal Work Group" w:date="2019-03-25T09:38:00Z">
        <w:r w:rsidR="003C1B81">
          <w:rPr>
            <w:rFonts w:ascii="Times New Roman" w:hAnsi="Times New Roman" w:cs="Times New Roman"/>
            <w:sz w:val="24"/>
            <w:szCs w:val="24"/>
          </w:rPr>
          <w:t>.</w:t>
        </w:r>
      </w:ins>
      <w:del w:id="129" w:author="477 Tribal Work Group" w:date="2019-03-25T09:38:00Z">
        <w:r w:rsidR="00D26CB6" w:rsidDel="003C1B81">
          <w:rPr>
            <w:rFonts w:ascii="Times New Roman" w:hAnsi="Times New Roman" w:cs="Times New Roman"/>
            <w:sz w:val="24"/>
            <w:szCs w:val="24"/>
          </w:rPr>
          <w:delText>,</w:delText>
        </w:r>
        <w:r w:rsidRPr="00970D75" w:rsidDel="003C1B81">
          <w:rPr>
            <w:rFonts w:ascii="Times New Roman" w:hAnsi="Times New Roman" w:cs="Times New Roman"/>
            <w:sz w:val="24"/>
            <w:szCs w:val="24"/>
          </w:rPr>
          <w:delText xml:space="preserve"> </w:delText>
        </w:r>
        <w:commentRangeStart w:id="130"/>
        <w:r w:rsidR="00D26CB6" w:rsidRPr="00D26CB6" w:rsidDel="003C1B81">
          <w:rPr>
            <w:rFonts w:ascii="Times New Roman" w:hAnsi="Times New Roman" w:cs="Times New Roman"/>
            <w:sz w:val="24"/>
            <w:szCs w:val="24"/>
          </w:rPr>
          <w:delText>including by requesting additional information or documentation, or</w:delText>
        </w:r>
        <w:r w:rsidR="00D26CB6" w:rsidDel="003C1B81">
          <w:rPr>
            <w:rFonts w:ascii="Times New Roman" w:hAnsi="Times New Roman" w:cs="Times New Roman"/>
            <w:sz w:val="24"/>
            <w:szCs w:val="24"/>
          </w:rPr>
          <w:delText xml:space="preserve"> an extension of time from the t</w:delText>
        </w:r>
        <w:r w:rsidR="00D26CB6" w:rsidRPr="00D26CB6" w:rsidDel="003C1B81">
          <w:rPr>
            <w:rFonts w:ascii="Times New Roman" w:hAnsi="Times New Roman" w:cs="Times New Roman"/>
            <w:sz w:val="24"/>
            <w:szCs w:val="24"/>
          </w:rPr>
          <w:delText>ribe on behalf of the affected agency</w:delText>
        </w:r>
        <w:r w:rsidR="007B24C2" w:rsidDel="003C1B81">
          <w:rPr>
            <w:rFonts w:ascii="Times New Roman" w:hAnsi="Times New Roman" w:cs="Times New Roman"/>
            <w:sz w:val="24"/>
            <w:szCs w:val="24"/>
          </w:rPr>
          <w:delText>.</w:delText>
        </w:r>
      </w:del>
      <w:r w:rsidR="007B24C2">
        <w:rPr>
          <w:rFonts w:ascii="Times New Roman" w:hAnsi="Times New Roman" w:cs="Times New Roman"/>
          <w:sz w:val="24"/>
          <w:szCs w:val="24"/>
        </w:rPr>
        <w:t xml:space="preserve"> </w:t>
      </w:r>
      <w:commentRangeEnd w:id="130"/>
      <w:r w:rsidR="003C1B81">
        <w:rPr>
          <w:rStyle w:val="CommentReference"/>
        </w:rPr>
        <w:commentReference w:id="130"/>
      </w:r>
    </w:p>
    <w:p w14:paraId="5A6E1499" w14:textId="4AD7E2F8" w:rsidR="003C1B81" w:rsidRPr="003C1B81" w:rsidRDefault="00333DFE" w:rsidP="003C1B81">
      <w:pPr>
        <w:pStyle w:val="ListParagraph"/>
        <w:numPr>
          <w:ilvl w:val="2"/>
          <w:numId w:val="30"/>
        </w:numPr>
        <w:rPr>
          <w:ins w:id="131" w:author="477 Tribal Work Group" w:date="2019-03-25T09:43:00Z"/>
          <w:rFonts w:ascii="Times New Roman" w:hAnsi="Times New Roman" w:cs="Times New Roman"/>
          <w:sz w:val="24"/>
          <w:szCs w:val="24"/>
        </w:rPr>
      </w:pPr>
      <w:r w:rsidRPr="003C1B81">
        <w:rPr>
          <w:rFonts w:ascii="Times New Roman" w:hAnsi="Times New Roman" w:cs="Times New Roman"/>
          <w:sz w:val="24"/>
          <w:szCs w:val="24"/>
        </w:rPr>
        <w:t>If th</w:t>
      </w:r>
      <w:r w:rsidR="00970D75" w:rsidRPr="003C1B81">
        <w:rPr>
          <w:rFonts w:ascii="Times New Roman" w:hAnsi="Times New Roman" w:cs="Times New Roman"/>
          <w:sz w:val="24"/>
          <w:szCs w:val="24"/>
        </w:rPr>
        <w:t xml:space="preserve">e affected agency and Indian tribe are unable to resolve the issue(s), the affected agency must transmit to DWD </w:t>
      </w:r>
      <w:r w:rsidR="007473C2" w:rsidRPr="003C1B81">
        <w:rPr>
          <w:rFonts w:ascii="Times New Roman" w:hAnsi="Times New Roman" w:cs="Times New Roman"/>
          <w:sz w:val="24"/>
          <w:szCs w:val="24"/>
        </w:rPr>
        <w:t xml:space="preserve">a written </w:t>
      </w:r>
      <w:ins w:id="132" w:author="477 Tribal Work Group" w:date="2019-03-25T09:39:00Z">
        <w:r w:rsidR="003C1B81" w:rsidRPr="003C1B81">
          <w:rPr>
            <w:rFonts w:ascii="Times New Roman" w:hAnsi="Times New Roman" w:cs="Times New Roman"/>
            <w:sz w:val="24"/>
            <w:szCs w:val="24"/>
          </w:rPr>
          <w:t xml:space="preserve">opinion </w:t>
        </w:r>
      </w:ins>
      <w:ins w:id="133" w:author="477 Tribal Work Group" w:date="2019-03-25T09:40:00Z">
        <w:r w:rsidR="003C1B81" w:rsidRPr="003C1B81">
          <w:rPr>
            <w:rFonts w:ascii="Times New Roman" w:hAnsi="Times New Roman" w:cs="Times New Roman"/>
            <w:sz w:val="24"/>
            <w:szCs w:val="24"/>
          </w:rPr>
          <w:t>supporting its position that inclusion of the program would not meet the requirements described in 25 U.S.C. § 3405.</w:t>
        </w:r>
      </w:ins>
      <w:del w:id="134" w:author="477 Tribal Work Group" w:date="2019-03-25T09:40:00Z">
        <w:r w:rsidR="007473C2" w:rsidRPr="003C1B81" w:rsidDel="003C1B81">
          <w:rPr>
            <w:rFonts w:ascii="Times New Roman" w:hAnsi="Times New Roman" w:cs="Times New Roman"/>
            <w:sz w:val="24"/>
            <w:szCs w:val="24"/>
          </w:rPr>
          <w:delText xml:space="preserve">notification of </w:delText>
        </w:r>
        <w:r w:rsidR="0066690D" w:rsidRPr="003C1B81" w:rsidDel="003C1B81">
          <w:rPr>
            <w:rFonts w:ascii="Times New Roman" w:hAnsi="Times New Roman" w:cs="Times New Roman"/>
            <w:sz w:val="24"/>
            <w:szCs w:val="24"/>
          </w:rPr>
          <w:delText xml:space="preserve">its determination of </w:delText>
        </w:r>
        <w:r w:rsidR="007473C2" w:rsidRPr="003C1B81" w:rsidDel="003C1B81">
          <w:rPr>
            <w:rFonts w:ascii="Times New Roman" w:hAnsi="Times New Roman" w:cs="Times New Roman"/>
            <w:sz w:val="24"/>
            <w:szCs w:val="24"/>
          </w:rPr>
          <w:delText xml:space="preserve">disapproval </w:delText>
        </w:r>
        <w:r w:rsidR="00970D75" w:rsidRPr="003C1B81" w:rsidDel="003C1B81">
          <w:rPr>
            <w:rFonts w:ascii="Times New Roman" w:hAnsi="Times New Roman" w:cs="Times New Roman"/>
            <w:sz w:val="24"/>
            <w:szCs w:val="24"/>
          </w:rPr>
          <w:delText>of its section of the Indian tribe’s plan in a memorandum or letter addressed to the Indian tribe</w:delText>
        </w:r>
        <w:r w:rsidR="007B24C2" w:rsidRPr="003C1B81" w:rsidDel="003C1B81">
          <w:rPr>
            <w:rFonts w:ascii="Times New Roman" w:hAnsi="Times New Roman" w:cs="Times New Roman"/>
            <w:sz w:val="24"/>
            <w:szCs w:val="24"/>
          </w:rPr>
          <w:delText>.</w:delText>
        </w:r>
      </w:del>
      <w:r w:rsidR="007B24C2" w:rsidRPr="003C1B81">
        <w:rPr>
          <w:rFonts w:ascii="Times New Roman" w:hAnsi="Times New Roman" w:cs="Times New Roman"/>
          <w:sz w:val="24"/>
          <w:szCs w:val="24"/>
        </w:rPr>
        <w:t xml:space="preserve"> </w:t>
      </w:r>
      <w:r w:rsidR="008F2567" w:rsidRPr="003C1B81">
        <w:rPr>
          <w:rFonts w:ascii="Times New Roman" w:hAnsi="Times New Roman" w:cs="Times New Roman"/>
          <w:sz w:val="24"/>
          <w:szCs w:val="24"/>
        </w:rPr>
        <w:t xml:space="preserve"> </w:t>
      </w:r>
      <w:r w:rsidR="004909E5" w:rsidRPr="003C1B81">
        <w:rPr>
          <w:rFonts w:ascii="Times New Roman" w:hAnsi="Times New Roman" w:cs="Times New Roman"/>
          <w:sz w:val="24"/>
          <w:szCs w:val="24"/>
        </w:rPr>
        <w:t xml:space="preserve">Once DWD receives </w:t>
      </w:r>
      <w:ins w:id="135" w:author="477 Tribal Work Group" w:date="2019-03-25T09:40:00Z">
        <w:r w:rsidR="003C1B81" w:rsidRPr="003C1B81">
          <w:rPr>
            <w:rFonts w:ascii="Times New Roman" w:hAnsi="Times New Roman" w:cs="Times New Roman"/>
            <w:sz w:val="24"/>
            <w:szCs w:val="24"/>
          </w:rPr>
          <w:t>the affected agency</w:t>
        </w:r>
      </w:ins>
      <w:ins w:id="136" w:author="477 Tribal Work Group" w:date="2019-03-25T09:41:00Z">
        <w:r w:rsidR="003C1B81" w:rsidRPr="003C1B81">
          <w:rPr>
            <w:rFonts w:ascii="Times New Roman" w:hAnsi="Times New Roman" w:cs="Times New Roman"/>
            <w:sz w:val="24"/>
            <w:szCs w:val="24"/>
          </w:rPr>
          <w:t>’s</w:t>
        </w:r>
      </w:ins>
      <w:ins w:id="137" w:author="477 Tribal Work Group" w:date="2019-03-25T09:40:00Z">
        <w:r w:rsidR="003C1B81" w:rsidRPr="003C1B81">
          <w:rPr>
            <w:rFonts w:ascii="Times New Roman" w:hAnsi="Times New Roman" w:cs="Times New Roman"/>
            <w:sz w:val="24"/>
            <w:szCs w:val="24"/>
          </w:rPr>
          <w:t xml:space="preserve"> </w:t>
        </w:r>
      </w:ins>
      <w:del w:id="138" w:author="477 Tribal Work Group" w:date="2019-03-25T09:40:00Z">
        <w:r w:rsidR="004909E5" w:rsidRPr="003C1B81" w:rsidDel="003C1B81">
          <w:rPr>
            <w:rFonts w:ascii="Times New Roman" w:hAnsi="Times New Roman" w:cs="Times New Roman"/>
            <w:sz w:val="24"/>
            <w:szCs w:val="24"/>
          </w:rPr>
          <w:delText xml:space="preserve">all </w:delText>
        </w:r>
      </w:del>
      <w:r w:rsidR="004909E5" w:rsidRPr="003C1B81">
        <w:rPr>
          <w:rFonts w:ascii="Times New Roman" w:hAnsi="Times New Roman" w:cs="Times New Roman"/>
          <w:sz w:val="24"/>
          <w:szCs w:val="24"/>
        </w:rPr>
        <w:t xml:space="preserve">written </w:t>
      </w:r>
      <w:ins w:id="139" w:author="477 Tribal Work Group" w:date="2019-03-25T09:42:00Z">
        <w:r w:rsidR="003C1B81" w:rsidRPr="003C1B81">
          <w:rPr>
            <w:rFonts w:ascii="Times New Roman" w:hAnsi="Times New Roman" w:cs="Times New Roman"/>
            <w:sz w:val="24"/>
            <w:szCs w:val="24"/>
          </w:rPr>
          <w:t xml:space="preserve">opinion, it will review the opinion to determine whether </w:t>
        </w:r>
      </w:ins>
      <w:ins w:id="140" w:author="477 Tribal Work Group" w:date="2019-03-25T09:43:00Z">
        <w:r w:rsidR="003C1B81" w:rsidRPr="003C1B81">
          <w:rPr>
            <w:rFonts w:ascii="Times New Roman" w:hAnsi="Times New Roman" w:cs="Times New Roman"/>
            <w:sz w:val="24"/>
            <w:szCs w:val="24"/>
          </w:rPr>
          <w:t>inclusion of the program would not meet the requirements described in 25 U.S.C. § 3405.  DWD will then communicate its determination in a written memorandum to the affected agency.</w:t>
        </w:r>
        <w:r w:rsidR="003C1B81">
          <w:rPr>
            <w:rFonts w:ascii="Times New Roman" w:hAnsi="Times New Roman" w:cs="Times New Roman"/>
            <w:sz w:val="24"/>
            <w:szCs w:val="24"/>
          </w:rPr>
          <w:t xml:space="preserve"> </w:t>
        </w:r>
        <w:r w:rsidR="003C1B81" w:rsidRPr="003C1B81">
          <w:rPr>
            <w:rFonts w:ascii="Times New Roman" w:hAnsi="Times New Roman" w:cs="Times New Roman"/>
            <w:sz w:val="24"/>
            <w:szCs w:val="24"/>
          </w:rPr>
          <w:t xml:space="preserve"> For the first year, Interior shall disseminate the memorandum to all Parties for informational purposes and to ensure consistency throughout the government.</w:t>
        </w:r>
      </w:ins>
      <w:commentRangeEnd w:id="111"/>
      <w:ins w:id="141" w:author="477 Tribal Work Group" w:date="2019-03-25T10:39:00Z">
        <w:r w:rsidR="003C1B81">
          <w:rPr>
            <w:rStyle w:val="CommentReference"/>
          </w:rPr>
          <w:commentReference w:id="111"/>
        </w:r>
      </w:ins>
    </w:p>
    <w:p w14:paraId="0F6A82C2" w14:textId="7CA33E82" w:rsidR="00970D75" w:rsidDel="003C1B81" w:rsidRDefault="004909E5" w:rsidP="004909E5">
      <w:pPr>
        <w:numPr>
          <w:ilvl w:val="2"/>
          <w:numId w:val="30"/>
        </w:numPr>
        <w:spacing w:line="240" w:lineRule="auto"/>
        <w:contextualSpacing/>
        <w:rPr>
          <w:del w:id="142" w:author="477 Tribal Work Group" w:date="2019-03-25T09:43:00Z"/>
          <w:rFonts w:ascii="Times New Roman" w:hAnsi="Times New Roman" w:cs="Times New Roman"/>
          <w:sz w:val="24"/>
          <w:szCs w:val="24"/>
        </w:rPr>
      </w:pPr>
      <w:del w:id="143" w:author="477 Tribal Work Group" w:date="2019-03-25T09:43:00Z">
        <w:r w:rsidRPr="004909E5" w:rsidDel="003C1B81">
          <w:rPr>
            <w:rFonts w:ascii="Times New Roman" w:hAnsi="Times New Roman" w:cs="Times New Roman"/>
            <w:sz w:val="24"/>
            <w:szCs w:val="24"/>
          </w:rPr>
          <w:delText xml:space="preserve">notifications of disapproval from the affected agencies, </w:delText>
        </w:r>
        <w:r w:rsidR="00320857" w:rsidDel="003C1B81">
          <w:rPr>
            <w:rFonts w:ascii="Times New Roman" w:hAnsi="Times New Roman" w:cs="Times New Roman"/>
            <w:sz w:val="24"/>
            <w:szCs w:val="24"/>
          </w:rPr>
          <w:delText>DWD will compile the written notification(s) of disapproval into a single document</w:delText>
        </w:r>
        <w:r w:rsidR="00C84493" w:rsidDel="003C1B81">
          <w:rPr>
            <w:rFonts w:ascii="Times New Roman" w:hAnsi="Times New Roman" w:cs="Times New Roman"/>
            <w:sz w:val="24"/>
            <w:szCs w:val="24"/>
          </w:rPr>
          <w:delText>,</w:delText>
        </w:r>
        <w:r w:rsidR="00320857" w:rsidDel="003C1B81">
          <w:rPr>
            <w:rFonts w:ascii="Times New Roman" w:hAnsi="Times New Roman" w:cs="Times New Roman"/>
            <w:sz w:val="24"/>
            <w:szCs w:val="24"/>
          </w:rPr>
          <w:delText xml:space="preserve"> including </w:delText>
        </w:r>
        <w:r w:rsidR="00C84493" w:rsidDel="003C1B81">
          <w:rPr>
            <w:rFonts w:ascii="Times New Roman" w:hAnsi="Times New Roman" w:cs="Times New Roman"/>
            <w:sz w:val="24"/>
            <w:szCs w:val="24"/>
          </w:rPr>
          <w:delText xml:space="preserve">the right to file an </w:delText>
        </w:r>
        <w:r w:rsidR="00320857" w:rsidDel="003C1B81">
          <w:rPr>
            <w:rFonts w:ascii="Times New Roman" w:hAnsi="Times New Roman" w:cs="Times New Roman"/>
            <w:sz w:val="24"/>
            <w:szCs w:val="24"/>
          </w:rPr>
          <w:delText>appeal</w:delText>
        </w:r>
        <w:r w:rsidR="00C84493" w:rsidDel="003C1B81">
          <w:rPr>
            <w:rFonts w:ascii="Times New Roman" w:hAnsi="Times New Roman" w:cs="Times New Roman"/>
            <w:sz w:val="24"/>
            <w:szCs w:val="24"/>
          </w:rPr>
          <w:delText>,</w:delText>
        </w:r>
        <w:r w:rsidR="0066690D" w:rsidDel="003C1B81">
          <w:rPr>
            <w:rFonts w:ascii="Times New Roman" w:hAnsi="Times New Roman" w:cs="Times New Roman"/>
            <w:sz w:val="24"/>
            <w:szCs w:val="24"/>
          </w:rPr>
          <w:delText xml:space="preserve"> consistent with paragraph 13 a.,</w:delText>
        </w:r>
        <w:r w:rsidR="00320857" w:rsidRPr="00320857" w:rsidDel="003C1B81">
          <w:rPr>
            <w:rFonts w:ascii="Times New Roman" w:hAnsi="Times New Roman" w:cs="Times New Roman"/>
            <w:sz w:val="24"/>
            <w:szCs w:val="24"/>
          </w:rPr>
          <w:delText xml:space="preserve"> </w:delText>
        </w:r>
        <w:r w:rsidR="00320857" w:rsidDel="003C1B81">
          <w:rPr>
            <w:rFonts w:ascii="Times New Roman" w:hAnsi="Times New Roman" w:cs="Times New Roman"/>
            <w:sz w:val="24"/>
            <w:szCs w:val="24"/>
          </w:rPr>
          <w:delText>and include a mini</w:delText>
        </w:r>
        <w:r w:rsidR="00F25575" w:rsidDel="003C1B81">
          <w:rPr>
            <w:rFonts w:ascii="Times New Roman" w:hAnsi="Times New Roman" w:cs="Times New Roman"/>
            <w:sz w:val="24"/>
            <w:szCs w:val="24"/>
          </w:rPr>
          <w:delText xml:space="preserve">mum of 3 days for the affected </w:delText>
        </w:r>
        <w:r w:rsidR="00320857" w:rsidDel="003C1B81">
          <w:rPr>
            <w:rFonts w:ascii="Times New Roman" w:hAnsi="Times New Roman" w:cs="Times New Roman"/>
            <w:sz w:val="24"/>
            <w:szCs w:val="24"/>
          </w:rPr>
          <w:delText>agency or agencies to review</w:delText>
        </w:r>
        <w:r w:rsidR="0024788A" w:rsidDel="003C1B81">
          <w:rPr>
            <w:rFonts w:ascii="Times New Roman" w:hAnsi="Times New Roman" w:cs="Times New Roman"/>
            <w:sz w:val="24"/>
            <w:szCs w:val="24"/>
          </w:rPr>
          <w:delText xml:space="preserve"> </w:delText>
        </w:r>
        <w:r w:rsidR="0024788A" w:rsidRPr="000D0D4D" w:rsidDel="003C1B81">
          <w:rPr>
            <w:rFonts w:ascii="Times New Roman" w:hAnsi="Times New Roman" w:cs="Times New Roman"/>
            <w:sz w:val="24"/>
            <w:szCs w:val="24"/>
          </w:rPr>
          <w:delText>for consistency</w:delText>
        </w:r>
        <w:r w:rsidR="007B24C2" w:rsidRPr="000D0D4D" w:rsidDel="003C1B81">
          <w:rPr>
            <w:rFonts w:ascii="Times New Roman" w:hAnsi="Times New Roman" w:cs="Times New Roman"/>
            <w:sz w:val="24"/>
            <w:szCs w:val="24"/>
          </w:rPr>
          <w:delText>.</w:delText>
        </w:r>
        <w:r w:rsidR="007B24C2" w:rsidDel="003C1B81">
          <w:rPr>
            <w:rFonts w:ascii="Times New Roman" w:hAnsi="Times New Roman" w:cs="Times New Roman"/>
            <w:sz w:val="24"/>
            <w:szCs w:val="24"/>
          </w:rPr>
          <w:delText xml:space="preserve"> </w:delText>
        </w:r>
        <w:r w:rsidR="008F2567" w:rsidDel="003C1B81">
          <w:rPr>
            <w:rFonts w:ascii="Times New Roman" w:hAnsi="Times New Roman" w:cs="Times New Roman"/>
            <w:sz w:val="24"/>
            <w:szCs w:val="24"/>
          </w:rPr>
          <w:delText xml:space="preserve"> </w:delText>
        </w:r>
        <w:r w:rsidR="00320857" w:rsidDel="003C1B81">
          <w:rPr>
            <w:rFonts w:ascii="Times New Roman" w:hAnsi="Times New Roman" w:cs="Times New Roman"/>
            <w:sz w:val="24"/>
            <w:szCs w:val="24"/>
          </w:rPr>
          <w:delText xml:space="preserve">Once the affected agency or agencies have provided clearance, </w:delText>
        </w:r>
        <w:r w:rsidR="00970D75" w:rsidRPr="00970D75" w:rsidDel="003C1B81">
          <w:rPr>
            <w:rFonts w:ascii="Times New Roman" w:hAnsi="Times New Roman" w:cs="Times New Roman"/>
            <w:sz w:val="24"/>
            <w:szCs w:val="24"/>
          </w:rPr>
          <w:delText xml:space="preserve">DWD </w:delText>
        </w:r>
        <w:r w:rsidR="00333DFE" w:rsidRPr="00970D75" w:rsidDel="003C1B81">
          <w:rPr>
            <w:rFonts w:ascii="Times New Roman" w:hAnsi="Times New Roman" w:cs="Times New Roman"/>
            <w:sz w:val="24"/>
            <w:szCs w:val="24"/>
          </w:rPr>
          <w:delText>will communicate</w:delText>
        </w:r>
        <w:r w:rsidR="00970D75" w:rsidRPr="00970D75" w:rsidDel="003C1B81">
          <w:rPr>
            <w:rFonts w:ascii="Times New Roman" w:hAnsi="Times New Roman" w:cs="Times New Roman"/>
            <w:sz w:val="24"/>
            <w:szCs w:val="24"/>
          </w:rPr>
          <w:delText xml:space="preserve"> </w:delText>
        </w:r>
        <w:r w:rsidR="00320857" w:rsidDel="003C1B81">
          <w:rPr>
            <w:rFonts w:ascii="Times New Roman" w:hAnsi="Times New Roman" w:cs="Times New Roman"/>
            <w:sz w:val="24"/>
            <w:szCs w:val="24"/>
          </w:rPr>
          <w:delText xml:space="preserve">the </w:delText>
        </w:r>
        <w:r w:rsidR="007473C2" w:rsidDel="003C1B81">
          <w:rPr>
            <w:rFonts w:ascii="Times New Roman" w:hAnsi="Times New Roman" w:cs="Times New Roman"/>
            <w:sz w:val="24"/>
            <w:szCs w:val="24"/>
          </w:rPr>
          <w:delText>written notification</w:delText>
        </w:r>
        <w:r w:rsidR="005546DF" w:rsidDel="003C1B81">
          <w:rPr>
            <w:rFonts w:ascii="Times New Roman" w:hAnsi="Times New Roman" w:cs="Times New Roman"/>
            <w:sz w:val="24"/>
            <w:szCs w:val="24"/>
          </w:rPr>
          <w:delText>(s)</w:delText>
        </w:r>
        <w:r w:rsidR="007473C2" w:rsidDel="003C1B81">
          <w:rPr>
            <w:rFonts w:ascii="Times New Roman" w:hAnsi="Times New Roman" w:cs="Times New Roman"/>
            <w:sz w:val="24"/>
            <w:szCs w:val="24"/>
          </w:rPr>
          <w:delText xml:space="preserve"> of disapproval</w:delText>
        </w:r>
        <w:r w:rsidR="007473C2" w:rsidRPr="00970D75" w:rsidDel="003C1B81">
          <w:rPr>
            <w:rFonts w:ascii="Times New Roman" w:hAnsi="Times New Roman" w:cs="Times New Roman"/>
            <w:sz w:val="24"/>
            <w:szCs w:val="24"/>
          </w:rPr>
          <w:delText xml:space="preserve"> </w:delText>
        </w:r>
        <w:r w:rsidR="00970D75" w:rsidRPr="00970D75" w:rsidDel="003C1B81">
          <w:rPr>
            <w:rFonts w:ascii="Times New Roman" w:hAnsi="Times New Roman" w:cs="Times New Roman"/>
            <w:sz w:val="24"/>
            <w:szCs w:val="24"/>
          </w:rPr>
          <w:delText>to the Indian tribe</w:delText>
        </w:r>
        <w:r w:rsidR="007B24C2" w:rsidDel="003C1B81">
          <w:rPr>
            <w:rFonts w:ascii="Times New Roman" w:hAnsi="Times New Roman" w:cs="Times New Roman"/>
            <w:sz w:val="24"/>
            <w:szCs w:val="24"/>
          </w:rPr>
          <w:delText xml:space="preserve">. </w:delText>
        </w:r>
      </w:del>
    </w:p>
    <w:p w14:paraId="0F715812" w14:textId="77777777" w:rsidR="003C1B81" w:rsidRPr="003C1B81" w:rsidRDefault="0066690D" w:rsidP="0066690D">
      <w:pPr>
        <w:pStyle w:val="ListParagraph"/>
        <w:numPr>
          <w:ilvl w:val="3"/>
          <w:numId w:val="30"/>
        </w:numPr>
        <w:spacing w:after="160"/>
        <w:rPr>
          <w:ins w:id="144" w:author="477 Tribal Work Group" w:date="2019-03-25T09:44:00Z"/>
        </w:rPr>
      </w:pPr>
      <w:commentRangeStart w:id="145"/>
      <w:del w:id="146" w:author="477 Tribal Work Group" w:date="2019-03-25T09:43:00Z">
        <w:r w:rsidDel="003C1B81">
          <w:rPr>
            <w:rFonts w:ascii="Times New Roman" w:hAnsi="Times New Roman" w:cs="Times New Roman"/>
            <w:sz w:val="24"/>
            <w:szCs w:val="24"/>
          </w:rPr>
          <w:delText>The Parties agree that although the Act does not require it, in instances where a plan is being denied, Indian tribes can elect to participate in the same interagency dispute resolution process that the statute provide</w:delText>
        </w:r>
        <w:r w:rsidR="00FC2CC1" w:rsidDel="003C1B81">
          <w:rPr>
            <w:rFonts w:ascii="Times New Roman" w:hAnsi="Times New Roman" w:cs="Times New Roman"/>
            <w:sz w:val="24"/>
            <w:szCs w:val="24"/>
          </w:rPr>
          <w:delText xml:space="preserve">s for waiver denials in </w:delText>
        </w:r>
        <w:r w:rsidDel="003C1B81">
          <w:rPr>
            <w:rFonts w:ascii="Times New Roman" w:hAnsi="Times New Roman" w:cs="Times New Roman"/>
            <w:sz w:val="24"/>
            <w:szCs w:val="24"/>
          </w:rPr>
          <w:delText xml:space="preserve">25 U.S.C. § 3406(g) and (h).  The process is outlined in more detail in </w:delText>
        </w:r>
        <w:r w:rsidR="00636EC5" w:rsidDel="003C1B81">
          <w:rPr>
            <w:rFonts w:ascii="Times New Roman" w:hAnsi="Times New Roman" w:cs="Times New Roman"/>
            <w:sz w:val="24"/>
            <w:szCs w:val="24"/>
          </w:rPr>
          <w:delText>V</w:delText>
        </w:r>
        <w:r w:rsidDel="003C1B81">
          <w:rPr>
            <w:rFonts w:ascii="Times New Roman" w:hAnsi="Times New Roman" w:cs="Times New Roman"/>
            <w:sz w:val="24"/>
            <w:szCs w:val="24"/>
          </w:rPr>
          <w:delText xml:space="preserve">. D. and </w:delText>
        </w:r>
        <w:r w:rsidR="00602995" w:rsidDel="003C1B81">
          <w:rPr>
            <w:rFonts w:ascii="Times New Roman" w:hAnsi="Times New Roman" w:cs="Times New Roman"/>
            <w:sz w:val="24"/>
            <w:szCs w:val="24"/>
          </w:rPr>
          <w:delText xml:space="preserve">V. </w:delText>
        </w:r>
        <w:r w:rsidDel="003C1B81">
          <w:rPr>
            <w:rFonts w:ascii="Times New Roman" w:hAnsi="Times New Roman" w:cs="Times New Roman"/>
            <w:sz w:val="24"/>
            <w:szCs w:val="24"/>
          </w:rPr>
          <w:delText xml:space="preserve">E. 1-2. </w:delText>
        </w:r>
      </w:del>
      <w:commentRangeEnd w:id="145"/>
      <w:r w:rsidR="003C1B81">
        <w:rPr>
          <w:rStyle w:val="CommentReference"/>
        </w:rPr>
        <w:commentReference w:id="145"/>
      </w:r>
    </w:p>
    <w:p w14:paraId="1721D54F" w14:textId="1F83A633" w:rsidR="0066690D" w:rsidRPr="003C1B81" w:rsidRDefault="003C1B81" w:rsidP="003C1B81">
      <w:pPr>
        <w:pStyle w:val="ListParagraph"/>
        <w:numPr>
          <w:ilvl w:val="2"/>
          <w:numId w:val="30"/>
        </w:numPr>
        <w:rPr>
          <w:rFonts w:ascii="Times New Roman" w:hAnsi="Times New Roman" w:cs="Times New Roman"/>
          <w:sz w:val="24"/>
          <w:szCs w:val="24"/>
        </w:rPr>
      </w:pPr>
      <w:commentRangeStart w:id="147"/>
      <w:ins w:id="148" w:author="477 Tribal Work Group" w:date="2019-03-25T09:44:00Z">
        <w:r w:rsidRPr="003C1B81">
          <w:rPr>
            <w:rFonts w:ascii="Times New Roman" w:hAnsi="Times New Roman" w:cs="Times New Roman"/>
            <w:sz w:val="24"/>
            <w:szCs w:val="24"/>
          </w:rPr>
          <w:lastRenderedPageBreak/>
          <w:t>If the Secretary agrees with an affected agency that a plan or portion of a plan is not approvable because it does not meet the requirements described in 25 U.S.C. § 3405, or if it otherwise finds that a plan or portion of a plan is not approvable because it does not meet the requirements described in 25 U.S.C. § 3405, the Secretary shall transmit to the Indian tribe a denial letter containing a specific finding that clearly demonstrates, or that is supported by a controlling legal authority, that the plan does not meet the requirements described in 25 U.S.C. § 3405.</w:t>
        </w:r>
      </w:ins>
      <w:del w:id="149" w:author="477 Tribal Work Group" w:date="2019-03-25T09:43:00Z">
        <w:r w:rsidR="0066690D" w:rsidRPr="003C1B81" w:rsidDel="003C1B81">
          <w:rPr>
            <w:rFonts w:ascii="Times New Roman" w:hAnsi="Times New Roman" w:cs="Times New Roman"/>
            <w:sz w:val="24"/>
            <w:szCs w:val="24"/>
          </w:rPr>
          <w:delText xml:space="preserve">  </w:delText>
        </w:r>
      </w:del>
      <w:r w:rsidR="0066690D" w:rsidRPr="003C1B81">
        <w:rPr>
          <w:rFonts w:ascii="Times New Roman" w:hAnsi="Times New Roman" w:cs="Times New Roman"/>
          <w:sz w:val="24"/>
          <w:szCs w:val="24"/>
        </w:rPr>
        <w:t xml:space="preserve"> </w:t>
      </w:r>
      <w:commentRangeEnd w:id="147"/>
      <w:r>
        <w:rPr>
          <w:rStyle w:val="CommentReference"/>
        </w:rPr>
        <w:commentReference w:id="147"/>
      </w:r>
    </w:p>
    <w:p w14:paraId="053069F1" w14:textId="5C035ACD" w:rsidR="0066690D" w:rsidRPr="00BC0827" w:rsidRDefault="0066690D" w:rsidP="00BC0827">
      <w:pPr>
        <w:pStyle w:val="ListParagraph"/>
        <w:numPr>
          <w:ilvl w:val="3"/>
          <w:numId w:val="30"/>
        </w:numPr>
        <w:spacing w:after="160"/>
        <w:rPr>
          <w:rFonts w:ascii="Times New Roman" w:hAnsi="Times New Roman" w:cs="Times New Roman"/>
          <w:sz w:val="24"/>
        </w:rPr>
      </w:pPr>
      <w:r w:rsidRPr="0066690D">
        <w:rPr>
          <w:rFonts w:ascii="Times New Roman" w:hAnsi="Times New Roman" w:cs="Times New Roman"/>
          <w:sz w:val="24"/>
        </w:rPr>
        <w:t xml:space="preserve">When the Secretary denies a plan or denies </w:t>
      </w:r>
      <w:r w:rsidR="00230992">
        <w:rPr>
          <w:rFonts w:ascii="Times New Roman" w:hAnsi="Times New Roman" w:cs="Times New Roman"/>
          <w:sz w:val="24"/>
        </w:rPr>
        <w:t xml:space="preserve">inclusion of a program or programs in </w:t>
      </w:r>
      <w:r w:rsidRPr="0066690D">
        <w:rPr>
          <w:rFonts w:ascii="Times New Roman" w:hAnsi="Times New Roman" w:cs="Times New Roman"/>
          <w:sz w:val="24"/>
        </w:rPr>
        <w:t>a plan</w:t>
      </w:r>
      <w:r w:rsidR="004F1D23">
        <w:rPr>
          <w:rFonts w:ascii="Times New Roman" w:hAnsi="Times New Roman" w:cs="Times New Roman"/>
          <w:sz w:val="24"/>
        </w:rPr>
        <w:t>,</w:t>
      </w:r>
      <w:r w:rsidRPr="0066690D">
        <w:rPr>
          <w:rFonts w:ascii="Times New Roman" w:hAnsi="Times New Roman" w:cs="Times New Roman"/>
          <w:sz w:val="24"/>
        </w:rPr>
        <w:t xml:space="preserve"> the denial lett</w:t>
      </w:r>
      <w:r w:rsidR="00BC0827">
        <w:rPr>
          <w:rFonts w:ascii="Times New Roman" w:hAnsi="Times New Roman" w:cs="Times New Roman"/>
          <w:sz w:val="24"/>
        </w:rPr>
        <w:t xml:space="preserve">er shall notify the </w:t>
      </w:r>
      <w:r w:rsidR="00351E98">
        <w:rPr>
          <w:rFonts w:ascii="Times New Roman" w:hAnsi="Times New Roman" w:cs="Times New Roman"/>
          <w:sz w:val="24"/>
        </w:rPr>
        <w:t>t</w:t>
      </w:r>
      <w:r w:rsidR="00BC0827">
        <w:rPr>
          <w:rFonts w:ascii="Times New Roman" w:hAnsi="Times New Roman" w:cs="Times New Roman"/>
          <w:sz w:val="24"/>
        </w:rPr>
        <w:t>ribe that (1) i</w:t>
      </w:r>
      <w:r w:rsidRPr="00BC0827">
        <w:rPr>
          <w:rFonts w:ascii="Times New Roman" w:hAnsi="Times New Roman" w:cs="Times New Roman"/>
          <w:sz w:val="24"/>
        </w:rPr>
        <w:t xml:space="preserve">t can </w:t>
      </w:r>
      <w:commentRangeStart w:id="150"/>
      <w:del w:id="151" w:author="477 Tribal Work Group" w:date="2019-03-25T09:45:00Z">
        <w:r w:rsidRPr="00BC0827" w:rsidDel="003C1B81">
          <w:rPr>
            <w:rFonts w:ascii="Times New Roman" w:hAnsi="Times New Roman" w:cs="Times New Roman"/>
            <w:sz w:val="24"/>
          </w:rPr>
          <w:delText xml:space="preserve">engage in an interagency dispute resolution process as per </w:delText>
        </w:r>
        <w:r w:rsidR="00636EC5" w:rsidDel="003C1B81">
          <w:rPr>
            <w:rFonts w:ascii="Times New Roman" w:hAnsi="Times New Roman" w:cs="Times New Roman"/>
            <w:sz w:val="24"/>
          </w:rPr>
          <w:delText>IV</w:delText>
        </w:r>
        <w:r w:rsidRPr="00BC0827" w:rsidDel="003C1B81">
          <w:rPr>
            <w:rFonts w:ascii="Times New Roman" w:hAnsi="Times New Roman" w:cs="Times New Roman"/>
            <w:sz w:val="24"/>
          </w:rPr>
          <w:delText xml:space="preserve">.B.13.a.; </w:delText>
        </w:r>
        <w:r w:rsidR="00BC0827" w:rsidDel="003C1B81">
          <w:rPr>
            <w:rFonts w:ascii="Times New Roman" w:hAnsi="Times New Roman" w:cs="Times New Roman"/>
            <w:sz w:val="24"/>
          </w:rPr>
          <w:delText>(2) i</w:delText>
        </w:r>
        <w:r w:rsidRPr="00BC0827" w:rsidDel="003C1B81">
          <w:rPr>
            <w:rFonts w:ascii="Times New Roman" w:hAnsi="Times New Roman" w:cs="Times New Roman"/>
            <w:sz w:val="24"/>
          </w:rPr>
          <w:delText xml:space="preserve">t can </w:delText>
        </w:r>
      </w:del>
      <w:commentRangeEnd w:id="150"/>
      <w:r w:rsidR="003C1B81">
        <w:rPr>
          <w:rStyle w:val="CommentReference"/>
        </w:rPr>
        <w:commentReference w:id="150"/>
      </w:r>
      <w:r w:rsidRPr="00BC0827">
        <w:rPr>
          <w:rFonts w:ascii="Times New Roman" w:hAnsi="Times New Roman" w:cs="Times New Roman"/>
          <w:sz w:val="24"/>
        </w:rPr>
        <w:t>have a hearing on the record with the right to engage in full discovery relevant to any issue raised in the matter before the affected agency’s appropriate administrative appeals body in accordance with 25 U.S.C. §</w:t>
      </w:r>
      <w:r w:rsidR="00BC0827">
        <w:rPr>
          <w:rFonts w:ascii="Times New Roman" w:hAnsi="Times New Roman" w:cs="Times New Roman"/>
          <w:sz w:val="24"/>
        </w:rPr>
        <w:t xml:space="preserve"> </w:t>
      </w:r>
      <w:r w:rsidRPr="00BC0827">
        <w:rPr>
          <w:rFonts w:ascii="Times New Roman" w:hAnsi="Times New Roman" w:cs="Times New Roman"/>
          <w:sz w:val="24"/>
        </w:rPr>
        <w:t xml:space="preserve">3407(d)(1)(C); or </w:t>
      </w:r>
      <w:r w:rsidR="00BC0827">
        <w:rPr>
          <w:rFonts w:ascii="Times New Roman" w:hAnsi="Times New Roman" w:cs="Times New Roman"/>
          <w:sz w:val="24"/>
        </w:rPr>
        <w:t>(</w:t>
      </w:r>
      <w:ins w:id="152" w:author="477 Tribal Work Group" w:date="2019-03-25T09:45:00Z">
        <w:r w:rsidR="003C1B81">
          <w:rPr>
            <w:rFonts w:ascii="Times New Roman" w:hAnsi="Times New Roman" w:cs="Times New Roman"/>
            <w:sz w:val="24"/>
          </w:rPr>
          <w:t>2</w:t>
        </w:r>
      </w:ins>
      <w:del w:id="153" w:author="477 Tribal Work Group" w:date="2019-03-25T09:45:00Z">
        <w:r w:rsidR="00BC0827" w:rsidDel="003C1B81">
          <w:rPr>
            <w:rFonts w:ascii="Times New Roman" w:hAnsi="Times New Roman" w:cs="Times New Roman"/>
            <w:sz w:val="24"/>
          </w:rPr>
          <w:delText>3</w:delText>
        </w:r>
      </w:del>
      <w:r w:rsidR="00BC0827">
        <w:rPr>
          <w:rFonts w:ascii="Times New Roman" w:hAnsi="Times New Roman" w:cs="Times New Roman"/>
          <w:sz w:val="24"/>
        </w:rPr>
        <w:t>) i</w:t>
      </w:r>
      <w:r w:rsidRPr="00BC0827">
        <w:rPr>
          <w:rFonts w:ascii="Times New Roman" w:hAnsi="Times New Roman" w:cs="Times New Roman"/>
          <w:sz w:val="24"/>
        </w:rPr>
        <w:t xml:space="preserve">t can bring a civil action in </w:t>
      </w:r>
      <w:r w:rsidR="00351E98">
        <w:rPr>
          <w:rFonts w:ascii="Times New Roman" w:hAnsi="Times New Roman" w:cs="Times New Roman"/>
          <w:sz w:val="24"/>
        </w:rPr>
        <w:t>Federal</w:t>
      </w:r>
      <w:r w:rsidRPr="00BC0827">
        <w:rPr>
          <w:rFonts w:ascii="Times New Roman" w:hAnsi="Times New Roman" w:cs="Times New Roman"/>
          <w:sz w:val="24"/>
        </w:rPr>
        <w:t xml:space="preserve"> court in accordance with 25 U.S.C. § 3407(d)(2).</w:t>
      </w:r>
      <w:r w:rsidR="001B797E">
        <w:rPr>
          <w:rFonts w:ascii="Times New Roman" w:hAnsi="Times New Roman" w:cs="Times New Roman"/>
          <w:sz w:val="24"/>
        </w:rPr>
        <w:t xml:space="preserve"> </w:t>
      </w:r>
      <w:r w:rsidRPr="00BC0827">
        <w:rPr>
          <w:rFonts w:ascii="Times New Roman" w:hAnsi="Times New Roman" w:cs="Times New Roman"/>
          <w:sz w:val="24"/>
        </w:rPr>
        <w:t xml:space="preserve"> If a </w:t>
      </w:r>
      <w:r w:rsidR="003D0486">
        <w:rPr>
          <w:rFonts w:ascii="Times New Roman" w:hAnsi="Times New Roman" w:cs="Times New Roman"/>
          <w:sz w:val="24"/>
        </w:rPr>
        <w:t>t</w:t>
      </w:r>
      <w:r w:rsidRPr="00BC0827">
        <w:rPr>
          <w:rFonts w:ascii="Times New Roman" w:hAnsi="Times New Roman" w:cs="Times New Roman"/>
          <w:sz w:val="24"/>
        </w:rPr>
        <w:t xml:space="preserve">ribe chooses a hearing before </w:t>
      </w:r>
      <w:del w:id="154" w:author="477 Tribal Work Group" w:date="2019-03-25T09:45:00Z">
        <w:r w:rsidRPr="00BC0827" w:rsidDel="003C1B81">
          <w:rPr>
            <w:rFonts w:ascii="Times New Roman" w:hAnsi="Times New Roman" w:cs="Times New Roman"/>
            <w:sz w:val="24"/>
          </w:rPr>
          <w:delText>the affected agency’s</w:delText>
        </w:r>
      </w:del>
      <w:ins w:id="155" w:author="477 Tribal Work Group" w:date="2019-03-25T09:45:00Z">
        <w:r w:rsidR="003C1B81">
          <w:rPr>
            <w:rFonts w:ascii="Times New Roman" w:hAnsi="Times New Roman" w:cs="Times New Roman"/>
            <w:sz w:val="24"/>
          </w:rPr>
          <w:t>the Department of the I</w:t>
        </w:r>
      </w:ins>
      <w:ins w:id="156" w:author="477 Tribal Work Group" w:date="2019-03-25T09:46:00Z">
        <w:r w:rsidR="003C1B81">
          <w:rPr>
            <w:rFonts w:ascii="Times New Roman" w:hAnsi="Times New Roman" w:cs="Times New Roman"/>
            <w:sz w:val="24"/>
          </w:rPr>
          <w:t>nterior’s</w:t>
        </w:r>
      </w:ins>
      <w:r w:rsidRPr="00BC0827">
        <w:rPr>
          <w:rFonts w:ascii="Times New Roman" w:hAnsi="Times New Roman" w:cs="Times New Roman"/>
          <w:sz w:val="24"/>
        </w:rPr>
        <w:t xml:space="preserve"> administrative appeals body, and the appeals body finds </w:t>
      </w:r>
      <w:ins w:id="157" w:author="477 Tribal Work Group" w:date="2019-03-25T09:46:00Z">
        <w:r w:rsidR="003C1B81">
          <w:rPr>
            <w:rFonts w:ascii="Times New Roman" w:hAnsi="Times New Roman" w:cs="Times New Roman"/>
            <w:sz w:val="24"/>
          </w:rPr>
          <w:t xml:space="preserve">that </w:t>
        </w:r>
        <w:r w:rsidR="003C1B81" w:rsidRPr="003C1B81">
          <w:rPr>
            <w:rFonts w:ascii="Times New Roman" w:hAnsi="Times New Roman" w:cs="Times New Roman"/>
            <w:sz w:val="24"/>
          </w:rPr>
          <w:t xml:space="preserve">the </w:t>
        </w:r>
        <w:r w:rsidR="003C1B81">
          <w:rPr>
            <w:rFonts w:ascii="Times New Roman" w:hAnsi="Times New Roman" w:cs="Times New Roman"/>
            <w:sz w:val="24"/>
          </w:rPr>
          <w:t>t</w:t>
        </w:r>
        <w:r w:rsidR="003C1B81" w:rsidRPr="003C1B81">
          <w:rPr>
            <w:rFonts w:ascii="Times New Roman" w:hAnsi="Times New Roman" w:cs="Times New Roman"/>
            <w:sz w:val="24"/>
          </w:rPr>
          <w:t>ribe’s plan does not meet the requirements described in 25 U.S.C. § 3405</w:t>
        </w:r>
        <w:r w:rsidR="003C1B81">
          <w:rPr>
            <w:rFonts w:ascii="Times New Roman" w:hAnsi="Times New Roman" w:cs="Times New Roman"/>
            <w:sz w:val="24"/>
          </w:rPr>
          <w:t xml:space="preserve">, </w:t>
        </w:r>
      </w:ins>
      <w:del w:id="158" w:author="477 Tribal Work Group" w:date="2019-03-25T09:46:00Z">
        <w:r w:rsidRPr="00BC0827" w:rsidDel="003C1B81">
          <w:rPr>
            <w:rFonts w:ascii="Times New Roman" w:hAnsi="Times New Roman" w:cs="Times New Roman"/>
            <w:sz w:val="24"/>
          </w:rPr>
          <w:delText>in fav</w:delText>
        </w:r>
        <w:r w:rsidR="003D0486" w:rsidDel="003C1B81">
          <w:rPr>
            <w:rFonts w:ascii="Times New Roman" w:hAnsi="Times New Roman" w:cs="Times New Roman"/>
            <w:sz w:val="24"/>
          </w:rPr>
          <w:delText xml:space="preserve">or of the affected agency, </w:delText>
        </w:r>
      </w:del>
      <w:r w:rsidR="003D0486">
        <w:rPr>
          <w:rFonts w:ascii="Times New Roman" w:hAnsi="Times New Roman" w:cs="Times New Roman"/>
          <w:sz w:val="24"/>
        </w:rPr>
        <w:t>the t</w:t>
      </w:r>
      <w:r w:rsidRPr="00BC0827">
        <w:rPr>
          <w:rFonts w:ascii="Times New Roman" w:hAnsi="Times New Roman" w:cs="Times New Roman"/>
          <w:sz w:val="24"/>
        </w:rPr>
        <w:t xml:space="preserve">ribe can appeal to </w:t>
      </w:r>
      <w:r w:rsidR="00351E98">
        <w:rPr>
          <w:rFonts w:ascii="Times New Roman" w:hAnsi="Times New Roman" w:cs="Times New Roman"/>
          <w:sz w:val="24"/>
        </w:rPr>
        <w:t>Federal</w:t>
      </w:r>
      <w:r w:rsidRPr="00BC0827">
        <w:rPr>
          <w:rFonts w:ascii="Times New Roman" w:hAnsi="Times New Roman" w:cs="Times New Roman"/>
          <w:sz w:val="24"/>
        </w:rPr>
        <w:t xml:space="preserve"> district court on the objections raised in accordance with 25 U.S</w:t>
      </w:r>
      <w:r w:rsidR="00BC0827">
        <w:rPr>
          <w:rFonts w:ascii="Times New Roman" w:hAnsi="Times New Roman" w:cs="Times New Roman"/>
          <w:sz w:val="24"/>
        </w:rPr>
        <w:t>.C. §</w:t>
      </w:r>
      <w:r w:rsidRPr="00BC0827">
        <w:rPr>
          <w:rFonts w:ascii="Times New Roman" w:hAnsi="Times New Roman" w:cs="Times New Roman"/>
          <w:sz w:val="24"/>
        </w:rPr>
        <w:t xml:space="preserve"> 3407(d)(1)(C).  </w:t>
      </w:r>
    </w:p>
    <w:p w14:paraId="46C24933" w14:textId="53839681" w:rsidR="0066690D" w:rsidRPr="0066690D" w:rsidDel="003C1B81" w:rsidRDefault="0066690D" w:rsidP="0066690D">
      <w:pPr>
        <w:pStyle w:val="ListParagraph"/>
        <w:numPr>
          <w:ilvl w:val="3"/>
          <w:numId w:val="30"/>
        </w:numPr>
        <w:spacing w:after="160"/>
        <w:rPr>
          <w:del w:id="159" w:author="477 Tribal Work Group" w:date="2019-03-25T09:47:00Z"/>
          <w:rFonts w:ascii="Times New Roman" w:hAnsi="Times New Roman" w:cs="Times New Roman"/>
          <w:sz w:val="24"/>
        </w:rPr>
      </w:pPr>
      <w:del w:id="160" w:author="477 Tribal Work Group" w:date="2019-03-25T09:47:00Z">
        <w:r w:rsidRPr="0066690D" w:rsidDel="003C1B81">
          <w:rPr>
            <w:rFonts w:ascii="Times New Roman" w:hAnsi="Times New Roman" w:cs="Times New Roman"/>
            <w:sz w:val="24"/>
          </w:rPr>
          <w:delText xml:space="preserve">The denial letter shall make clear that if a tribe elects interagency dispute resolution, and is dissatisfied with the outcome of the interagency dispute resolution, it can still appeal the plan denial after the interagency dispute process is complete.  </w:delText>
        </w:r>
      </w:del>
    </w:p>
    <w:p w14:paraId="0495541B" w14:textId="602B3682" w:rsidR="0066690D" w:rsidRPr="0066690D" w:rsidRDefault="0066690D" w:rsidP="0066690D">
      <w:pPr>
        <w:pStyle w:val="ListParagraph"/>
        <w:numPr>
          <w:ilvl w:val="3"/>
          <w:numId w:val="30"/>
        </w:numPr>
        <w:rPr>
          <w:rFonts w:ascii="Times New Roman" w:hAnsi="Times New Roman" w:cs="Times New Roman"/>
          <w:sz w:val="24"/>
        </w:rPr>
      </w:pPr>
      <w:del w:id="161" w:author="477 Tribal Work Group" w:date="2019-03-25T09:47:00Z">
        <w:r w:rsidRPr="0066690D" w:rsidDel="003C1B81">
          <w:rPr>
            <w:rFonts w:ascii="Times New Roman" w:hAnsi="Times New Roman" w:cs="Times New Roman"/>
            <w:sz w:val="24"/>
          </w:rPr>
          <w:delText>Affected agencies shall provide a set of instructions directing the tribe to the appropriate administrative appeals body including a citation to any applicable rules.  The instructions from the affected agencies shall be appended to plan denial letters.</w:delText>
        </w:r>
      </w:del>
      <w:r w:rsidRPr="0066690D">
        <w:rPr>
          <w:rFonts w:ascii="Times New Roman" w:hAnsi="Times New Roman" w:cs="Times New Roman"/>
          <w:sz w:val="24"/>
        </w:rPr>
        <w:t xml:space="preserve">   </w:t>
      </w:r>
    </w:p>
    <w:p w14:paraId="0427098C" w14:textId="5FC3411F" w:rsidR="00970D75" w:rsidRPr="00970D75" w:rsidRDefault="00970D75" w:rsidP="0066690D">
      <w:pPr>
        <w:numPr>
          <w:ilvl w:val="2"/>
          <w:numId w:val="30"/>
        </w:numPr>
        <w:spacing w:line="240" w:lineRule="auto"/>
        <w:contextualSpacing/>
        <w:rPr>
          <w:rFonts w:ascii="Times New Roman" w:hAnsi="Times New Roman" w:cs="Times New Roman"/>
          <w:sz w:val="24"/>
          <w:szCs w:val="24"/>
        </w:rPr>
      </w:pPr>
      <w:r w:rsidRPr="00970D75">
        <w:rPr>
          <w:rFonts w:ascii="Times New Roman" w:hAnsi="Times New Roman" w:cs="Times New Roman"/>
          <w:sz w:val="24"/>
          <w:szCs w:val="24"/>
        </w:rPr>
        <w:t>Pursuant to 25 U</w:t>
      </w:r>
      <w:r w:rsidR="00173904">
        <w:rPr>
          <w:rFonts w:ascii="Times New Roman" w:hAnsi="Times New Roman" w:cs="Times New Roman"/>
          <w:sz w:val="24"/>
          <w:szCs w:val="24"/>
        </w:rPr>
        <w:t>.</w:t>
      </w:r>
      <w:r w:rsidRPr="00970D75">
        <w:rPr>
          <w:rFonts w:ascii="Times New Roman" w:hAnsi="Times New Roman" w:cs="Times New Roman"/>
          <w:sz w:val="24"/>
          <w:szCs w:val="24"/>
        </w:rPr>
        <w:t>S</w:t>
      </w:r>
      <w:r w:rsidR="007B24C2">
        <w:rPr>
          <w:rFonts w:ascii="Times New Roman" w:hAnsi="Times New Roman" w:cs="Times New Roman"/>
          <w:sz w:val="24"/>
          <w:szCs w:val="24"/>
        </w:rPr>
        <w:t>.</w:t>
      </w:r>
      <w:r w:rsidRPr="00970D75">
        <w:rPr>
          <w:rFonts w:ascii="Times New Roman" w:hAnsi="Times New Roman" w:cs="Times New Roman"/>
          <w:sz w:val="24"/>
          <w:szCs w:val="24"/>
        </w:rPr>
        <w:t>C</w:t>
      </w:r>
      <w:r w:rsidR="007B24C2">
        <w:rPr>
          <w:rFonts w:ascii="Times New Roman" w:hAnsi="Times New Roman" w:cs="Times New Roman"/>
          <w:sz w:val="24"/>
          <w:szCs w:val="24"/>
        </w:rPr>
        <w:t xml:space="preserve">. </w:t>
      </w:r>
      <w:r w:rsidR="00FD3467">
        <w:rPr>
          <w:rFonts w:ascii="Times New Roman" w:hAnsi="Times New Roman" w:cs="Times New Roman"/>
          <w:sz w:val="24"/>
          <w:szCs w:val="24"/>
        </w:rPr>
        <w:t>§</w:t>
      </w:r>
      <w:r w:rsidR="00356D9F">
        <w:rPr>
          <w:rFonts w:ascii="Times New Roman" w:hAnsi="Times New Roman" w:cs="Times New Roman"/>
          <w:sz w:val="24"/>
          <w:szCs w:val="24"/>
        </w:rPr>
        <w:t xml:space="preserve"> </w:t>
      </w:r>
      <w:r w:rsidR="00FD3467">
        <w:rPr>
          <w:rFonts w:ascii="Times New Roman" w:hAnsi="Times New Roman" w:cs="Times New Roman"/>
          <w:sz w:val="24"/>
          <w:szCs w:val="24"/>
        </w:rPr>
        <w:t>3407</w:t>
      </w:r>
      <w:r w:rsidRPr="00970D75">
        <w:rPr>
          <w:rFonts w:ascii="Times New Roman" w:hAnsi="Times New Roman" w:cs="Times New Roman"/>
          <w:sz w:val="24"/>
          <w:szCs w:val="24"/>
        </w:rPr>
        <w:t>(b)(4), if a</w:t>
      </w:r>
      <w:r w:rsidR="00333DFE">
        <w:rPr>
          <w:rFonts w:ascii="Times New Roman" w:hAnsi="Times New Roman" w:cs="Times New Roman"/>
          <w:sz w:val="24"/>
          <w:szCs w:val="24"/>
        </w:rPr>
        <w:t xml:space="preserve"> </w:t>
      </w:r>
      <w:r w:rsidRPr="00970D75">
        <w:rPr>
          <w:rFonts w:ascii="Times New Roman" w:hAnsi="Times New Roman" w:cs="Times New Roman"/>
          <w:sz w:val="24"/>
          <w:szCs w:val="24"/>
        </w:rPr>
        <w:t>plan is denied solely on the basis that a request for a waiver that is part of the plan has not been approved (or is subject to dispute resolution) under 25 U</w:t>
      </w:r>
      <w:r w:rsidR="00061FCC">
        <w:rPr>
          <w:rFonts w:ascii="Times New Roman" w:hAnsi="Times New Roman" w:cs="Times New Roman"/>
          <w:sz w:val="24"/>
          <w:szCs w:val="24"/>
        </w:rPr>
        <w:t>.</w:t>
      </w:r>
      <w:r w:rsidRPr="00970D75">
        <w:rPr>
          <w:rFonts w:ascii="Times New Roman" w:hAnsi="Times New Roman" w:cs="Times New Roman"/>
          <w:sz w:val="24"/>
          <w:szCs w:val="24"/>
        </w:rPr>
        <w:t>S</w:t>
      </w:r>
      <w:r w:rsidR="00061FCC">
        <w:rPr>
          <w:rFonts w:ascii="Times New Roman" w:hAnsi="Times New Roman" w:cs="Times New Roman"/>
          <w:sz w:val="24"/>
          <w:szCs w:val="24"/>
        </w:rPr>
        <w:t>.</w:t>
      </w:r>
      <w:r w:rsidRPr="00970D75">
        <w:rPr>
          <w:rFonts w:ascii="Times New Roman" w:hAnsi="Times New Roman" w:cs="Times New Roman"/>
          <w:sz w:val="24"/>
          <w:szCs w:val="24"/>
        </w:rPr>
        <w:t>C</w:t>
      </w:r>
      <w:r w:rsidR="007B24C2">
        <w:rPr>
          <w:rFonts w:ascii="Times New Roman" w:hAnsi="Times New Roman" w:cs="Times New Roman"/>
          <w:sz w:val="24"/>
          <w:szCs w:val="24"/>
        </w:rPr>
        <w:t xml:space="preserve">. </w:t>
      </w:r>
      <w:r w:rsidRPr="00970D75">
        <w:rPr>
          <w:rFonts w:ascii="Times New Roman" w:hAnsi="Times New Roman" w:cs="Times New Roman"/>
          <w:sz w:val="24"/>
          <w:szCs w:val="24"/>
        </w:rPr>
        <w:t>§</w:t>
      </w:r>
      <w:r w:rsidR="00356D9F">
        <w:rPr>
          <w:rFonts w:ascii="Times New Roman" w:hAnsi="Times New Roman" w:cs="Times New Roman"/>
          <w:sz w:val="24"/>
          <w:szCs w:val="24"/>
        </w:rPr>
        <w:t xml:space="preserve"> </w:t>
      </w:r>
      <w:r w:rsidRPr="00970D75">
        <w:rPr>
          <w:rFonts w:ascii="Times New Roman" w:hAnsi="Times New Roman" w:cs="Times New Roman"/>
          <w:sz w:val="24"/>
          <w:szCs w:val="24"/>
        </w:rPr>
        <w:t>3406, the Secretary shall, upon a request from a tribe, grant partial approval for those portions of the plan not affected by the request for a waiver</w:t>
      </w:r>
      <w:r w:rsidR="007B24C2">
        <w:rPr>
          <w:rFonts w:ascii="Times New Roman" w:hAnsi="Times New Roman" w:cs="Times New Roman"/>
          <w:sz w:val="24"/>
          <w:szCs w:val="24"/>
        </w:rPr>
        <w:t xml:space="preserve">. </w:t>
      </w:r>
    </w:p>
    <w:p w14:paraId="7CE563CB" w14:textId="22037381" w:rsidR="00333DFE" w:rsidRDefault="00970D75" w:rsidP="00333DFE">
      <w:pPr>
        <w:numPr>
          <w:ilvl w:val="2"/>
          <w:numId w:val="30"/>
        </w:numPr>
        <w:spacing w:line="240" w:lineRule="auto"/>
        <w:contextualSpacing/>
        <w:rPr>
          <w:rFonts w:ascii="Times New Roman" w:hAnsi="Times New Roman" w:cs="Times New Roman"/>
          <w:sz w:val="24"/>
          <w:szCs w:val="24"/>
        </w:rPr>
      </w:pPr>
      <w:r w:rsidRPr="00970D75">
        <w:rPr>
          <w:rFonts w:ascii="Times New Roman" w:hAnsi="Times New Roman" w:cs="Times New Roman"/>
          <w:sz w:val="24"/>
          <w:szCs w:val="24"/>
        </w:rPr>
        <w:t xml:space="preserve"> An Indian tribe must receive approval or denial of its plan before the </w:t>
      </w:r>
      <w:r w:rsidR="00333DFE">
        <w:rPr>
          <w:rFonts w:ascii="Times New Roman" w:hAnsi="Times New Roman" w:cs="Times New Roman"/>
          <w:sz w:val="24"/>
          <w:szCs w:val="24"/>
        </w:rPr>
        <w:t>expiration of the 90-</w:t>
      </w:r>
      <w:r w:rsidRPr="00970D75">
        <w:rPr>
          <w:rFonts w:ascii="Times New Roman" w:hAnsi="Times New Roman" w:cs="Times New Roman"/>
          <w:sz w:val="24"/>
          <w:szCs w:val="24"/>
        </w:rPr>
        <w:t>day time frame fr</w:t>
      </w:r>
      <w:r w:rsidR="00333DFE">
        <w:rPr>
          <w:rFonts w:ascii="Times New Roman" w:hAnsi="Times New Roman" w:cs="Times New Roman"/>
          <w:sz w:val="24"/>
          <w:szCs w:val="24"/>
        </w:rPr>
        <w:t>om the Secretary’s receipt of a</w:t>
      </w:r>
      <w:r w:rsidRPr="00970D75">
        <w:rPr>
          <w:rFonts w:ascii="Times New Roman" w:hAnsi="Times New Roman" w:cs="Times New Roman"/>
          <w:sz w:val="24"/>
          <w:szCs w:val="24"/>
        </w:rPr>
        <w:t xml:space="preserve"> proposal, unless the tribe gives the Secretary express written consent before the expiration of the 90-day time frame for an extension of time </w:t>
      </w:r>
      <w:r w:rsidR="00333DFE">
        <w:rPr>
          <w:rFonts w:ascii="Times New Roman" w:hAnsi="Times New Roman" w:cs="Times New Roman"/>
          <w:sz w:val="24"/>
          <w:szCs w:val="24"/>
        </w:rPr>
        <w:t>for up to an additional 90 days</w:t>
      </w:r>
      <w:r w:rsidR="007B24C2">
        <w:rPr>
          <w:rFonts w:ascii="Times New Roman" w:hAnsi="Times New Roman" w:cs="Times New Roman"/>
          <w:sz w:val="24"/>
          <w:szCs w:val="24"/>
        </w:rPr>
        <w:t xml:space="preserve">. </w:t>
      </w:r>
      <w:r w:rsidR="003706D6">
        <w:rPr>
          <w:rFonts w:ascii="Times New Roman" w:hAnsi="Times New Roman" w:cs="Times New Roman"/>
          <w:sz w:val="24"/>
          <w:szCs w:val="24"/>
        </w:rPr>
        <w:t xml:space="preserve"> </w:t>
      </w:r>
      <w:r w:rsidRPr="00970D75">
        <w:rPr>
          <w:rFonts w:ascii="Times New Roman" w:hAnsi="Times New Roman" w:cs="Times New Roman"/>
          <w:sz w:val="24"/>
          <w:szCs w:val="24"/>
        </w:rPr>
        <w:t>If a decision is not provided to the Indian tribe,</w:t>
      </w:r>
      <w:r w:rsidR="00333DFE">
        <w:rPr>
          <w:rFonts w:ascii="Times New Roman" w:hAnsi="Times New Roman" w:cs="Times New Roman"/>
          <w:sz w:val="24"/>
          <w:szCs w:val="24"/>
        </w:rPr>
        <w:t xml:space="preserve"> </w:t>
      </w:r>
      <w:r w:rsidRPr="00970D75">
        <w:rPr>
          <w:rFonts w:ascii="Times New Roman" w:hAnsi="Times New Roman" w:cs="Times New Roman"/>
          <w:sz w:val="24"/>
          <w:szCs w:val="24"/>
        </w:rPr>
        <w:t>or the Indian tribe does not provide a written extension of time to the Secretary before the expiration of the 90-day time frame, the</w:t>
      </w:r>
      <w:r w:rsidR="00333DFE">
        <w:rPr>
          <w:rFonts w:ascii="Times New Roman" w:hAnsi="Times New Roman" w:cs="Times New Roman"/>
          <w:sz w:val="24"/>
          <w:szCs w:val="24"/>
        </w:rPr>
        <w:t xml:space="preserve"> I</w:t>
      </w:r>
      <w:r w:rsidRPr="00333DFE">
        <w:rPr>
          <w:rFonts w:ascii="Times New Roman" w:hAnsi="Times New Roman" w:cs="Times New Roman"/>
          <w:sz w:val="24"/>
          <w:szCs w:val="24"/>
        </w:rPr>
        <w:t xml:space="preserve">ndian tribe’s plan </w:t>
      </w:r>
      <w:proofErr w:type="gramStart"/>
      <w:r w:rsidRPr="00333DFE">
        <w:rPr>
          <w:rFonts w:ascii="Times New Roman" w:hAnsi="Times New Roman" w:cs="Times New Roman"/>
          <w:sz w:val="24"/>
          <w:szCs w:val="24"/>
        </w:rPr>
        <w:t>is considered to be</w:t>
      </w:r>
      <w:proofErr w:type="gramEnd"/>
      <w:r w:rsidRPr="00333DFE">
        <w:rPr>
          <w:rFonts w:ascii="Times New Roman" w:hAnsi="Times New Roman" w:cs="Times New Roman"/>
          <w:sz w:val="24"/>
          <w:szCs w:val="24"/>
        </w:rPr>
        <w:t xml:space="preserve"> approved</w:t>
      </w:r>
      <w:r w:rsidR="007B24C2">
        <w:rPr>
          <w:rFonts w:ascii="Times New Roman" w:hAnsi="Times New Roman" w:cs="Times New Roman"/>
          <w:sz w:val="24"/>
          <w:szCs w:val="24"/>
        </w:rPr>
        <w:t xml:space="preserve">. </w:t>
      </w:r>
      <w:r w:rsidR="003706D6">
        <w:rPr>
          <w:rFonts w:ascii="Times New Roman" w:hAnsi="Times New Roman" w:cs="Times New Roman"/>
          <w:sz w:val="24"/>
          <w:szCs w:val="24"/>
        </w:rPr>
        <w:t xml:space="preserve"> </w:t>
      </w:r>
      <w:commentRangeStart w:id="162"/>
      <w:r w:rsidR="003706D6">
        <w:rPr>
          <w:rFonts w:ascii="Times New Roman" w:hAnsi="Times New Roman" w:cs="Times New Roman"/>
          <w:sz w:val="24"/>
          <w:szCs w:val="24"/>
        </w:rPr>
        <w:t>However, a</w:t>
      </w:r>
      <w:r w:rsidRPr="00333DFE">
        <w:rPr>
          <w:rFonts w:ascii="Times New Roman" w:hAnsi="Times New Roman" w:cs="Times New Roman"/>
          <w:sz w:val="24"/>
          <w:szCs w:val="24"/>
        </w:rPr>
        <w:t xml:space="preserve">t any time during the 90-day time frame, </w:t>
      </w:r>
      <w:r w:rsidR="007473C2">
        <w:rPr>
          <w:rFonts w:ascii="Times New Roman" w:hAnsi="Times New Roman" w:cs="Times New Roman"/>
          <w:sz w:val="24"/>
          <w:szCs w:val="24"/>
        </w:rPr>
        <w:t xml:space="preserve">DWD may request </w:t>
      </w:r>
      <w:ins w:id="163" w:author="477 Tribal Work Group" w:date="2019-03-25T09:48:00Z">
        <w:r w:rsidR="003C1B81">
          <w:rPr>
            <w:rFonts w:ascii="Times New Roman" w:hAnsi="Times New Roman" w:cs="Times New Roman"/>
            <w:sz w:val="24"/>
            <w:szCs w:val="24"/>
          </w:rPr>
          <w:t xml:space="preserve">one </w:t>
        </w:r>
      </w:ins>
      <w:del w:id="164" w:author="477 Tribal Work Group" w:date="2019-03-25T09:47:00Z">
        <w:r w:rsidRPr="00333DFE" w:rsidDel="003C1B81">
          <w:rPr>
            <w:rFonts w:ascii="Times New Roman" w:hAnsi="Times New Roman" w:cs="Times New Roman"/>
            <w:sz w:val="24"/>
            <w:szCs w:val="24"/>
          </w:rPr>
          <w:delText>a</w:delText>
        </w:r>
      </w:del>
      <w:del w:id="165" w:author="477 Tribal Work Group" w:date="2019-03-25T09:48:00Z">
        <w:r w:rsidRPr="00333DFE" w:rsidDel="003C1B81">
          <w:rPr>
            <w:rFonts w:ascii="Times New Roman" w:hAnsi="Times New Roman" w:cs="Times New Roman"/>
            <w:sz w:val="24"/>
            <w:szCs w:val="24"/>
          </w:rPr>
          <w:delText xml:space="preserve"> 90-day </w:delText>
        </w:r>
      </w:del>
      <w:r w:rsidRPr="00333DFE">
        <w:rPr>
          <w:rFonts w:ascii="Times New Roman" w:hAnsi="Times New Roman" w:cs="Times New Roman"/>
          <w:sz w:val="24"/>
          <w:szCs w:val="24"/>
        </w:rPr>
        <w:t xml:space="preserve">extension </w:t>
      </w:r>
      <w:ins w:id="166" w:author="477 Tribal Work Group" w:date="2019-03-25T09:48:00Z">
        <w:r w:rsidR="003C1B81">
          <w:rPr>
            <w:rFonts w:ascii="Times New Roman" w:hAnsi="Times New Roman" w:cs="Times New Roman"/>
            <w:sz w:val="24"/>
            <w:szCs w:val="24"/>
          </w:rPr>
          <w:t xml:space="preserve">of time from the Indian tribe, </w:t>
        </w:r>
        <w:r w:rsidR="003C1B81" w:rsidRPr="003C1B81">
          <w:rPr>
            <w:rFonts w:ascii="Times New Roman" w:hAnsi="Times New Roman" w:cs="Times New Roman"/>
            <w:sz w:val="24"/>
            <w:szCs w:val="24"/>
          </w:rPr>
          <w:t>provided that the extension may not be for more than 90 days.  An Indian tribe’s denial of a request to extend the 90-day review time frame may not be used as a reason to deny an Indian tribe’s proposed plan.</w:t>
        </w:r>
        <w:r w:rsidR="003C1B81">
          <w:rPr>
            <w:rFonts w:ascii="Times New Roman" w:hAnsi="Times New Roman" w:cs="Times New Roman"/>
            <w:sz w:val="24"/>
            <w:szCs w:val="24"/>
          </w:rPr>
          <w:t xml:space="preserve"> </w:t>
        </w:r>
      </w:ins>
      <w:del w:id="167" w:author="477 Tribal Work Group" w:date="2019-03-25T09:49:00Z">
        <w:r w:rsidRPr="00333DFE" w:rsidDel="003C1B81">
          <w:rPr>
            <w:rFonts w:ascii="Times New Roman" w:hAnsi="Times New Roman" w:cs="Times New Roman"/>
            <w:sz w:val="24"/>
            <w:szCs w:val="24"/>
          </w:rPr>
          <w:delText xml:space="preserve">for the purposes of </w:delText>
        </w:r>
        <w:r w:rsidR="007473C2" w:rsidDel="003C1B81">
          <w:rPr>
            <w:rFonts w:ascii="Times New Roman" w:hAnsi="Times New Roman" w:cs="Times New Roman"/>
            <w:sz w:val="24"/>
            <w:szCs w:val="24"/>
          </w:rPr>
          <w:delText xml:space="preserve">the </w:delText>
        </w:r>
        <w:r w:rsidR="006F168C" w:rsidDel="003C1B81">
          <w:rPr>
            <w:rFonts w:ascii="Times New Roman" w:hAnsi="Times New Roman" w:cs="Times New Roman"/>
            <w:sz w:val="24"/>
            <w:szCs w:val="24"/>
          </w:rPr>
          <w:delText xml:space="preserve">affected </w:delText>
        </w:r>
        <w:r w:rsidR="007473C2" w:rsidDel="003C1B81">
          <w:rPr>
            <w:rFonts w:ascii="Times New Roman" w:hAnsi="Times New Roman" w:cs="Times New Roman"/>
            <w:sz w:val="24"/>
            <w:szCs w:val="24"/>
          </w:rPr>
          <w:delText xml:space="preserve">agencies </w:delText>
        </w:r>
        <w:r w:rsidRPr="00333DFE" w:rsidDel="003C1B81">
          <w:rPr>
            <w:rFonts w:ascii="Times New Roman" w:hAnsi="Times New Roman" w:cs="Times New Roman"/>
            <w:sz w:val="24"/>
            <w:szCs w:val="24"/>
          </w:rPr>
          <w:delText>continuing to work with the Indian tribe on finalizing its proposed plan</w:delText>
        </w:r>
        <w:r w:rsidR="007B24C2" w:rsidDel="003C1B81">
          <w:rPr>
            <w:rFonts w:ascii="Times New Roman" w:hAnsi="Times New Roman" w:cs="Times New Roman"/>
            <w:sz w:val="24"/>
            <w:szCs w:val="24"/>
          </w:rPr>
          <w:delText xml:space="preserve">. </w:delText>
        </w:r>
      </w:del>
      <w:commentRangeEnd w:id="162"/>
      <w:r w:rsidR="003C1B81">
        <w:rPr>
          <w:rStyle w:val="CommentReference"/>
        </w:rPr>
        <w:commentReference w:id="162"/>
      </w:r>
    </w:p>
    <w:p w14:paraId="45CE2A8E" w14:textId="7E5211C6" w:rsidR="00DB2261" w:rsidRDefault="00970D75" w:rsidP="00DB2261">
      <w:pPr>
        <w:numPr>
          <w:ilvl w:val="2"/>
          <w:numId w:val="30"/>
        </w:numPr>
        <w:spacing w:line="240" w:lineRule="auto"/>
        <w:contextualSpacing/>
        <w:rPr>
          <w:rFonts w:ascii="Times New Roman" w:hAnsi="Times New Roman" w:cs="Times New Roman"/>
          <w:sz w:val="24"/>
          <w:szCs w:val="24"/>
        </w:rPr>
      </w:pPr>
      <w:proofErr w:type="gramStart"/>
      <w:r w:rsidRPr="00333DFE">
        <w:rPr>
          <w:rFonts w:ascii="Times New Roman" w:hAnsi="Times New Roman" w:cs="Times New Roman"/>
          <w:sz w:val="24"/>
          <w:szCs w:val="24"/>
        </w:rPr>
        <w:lastRenderedPageBreak/>
        <w:t>In the event that</w:t>
      </w:r>
      <w:proofErr w:type="gramEnd"/>
      <w:r w:rsidRPr="00333DFE">
        <w:rPr>
          <w:rFonts w:ascii="Times New Roman" w:hAnsi="Times New Roman" w:cs="Times New Roman"/>
          <w:sz w:val="24"/>
          <w:szCs w:val="24"/>
        </w:rPr>
        <w:t xml:space="preserve"> a tribe submits a late plan (i</w:t>
      </w:r>
      <w:r w:rsidR="007B24C2">
        <w:rPr>
          <w:rFonts w:ascii="Times New Roman" w:hAnsi="Times New Roman" w:cs="Times New Roman"/>
          <w:sz w:val="24"/>
          <w:szCs w:val="24"/>
        </w:rPr>
        <w:t>.</w:t>
      </w:r>
      <w:r w:rsidRPr="00333DFE">
        <w:rPr>
          <w:rFonts w:ascii="Times New Roman" w:hAnsi="Times New Roman" w:cs="Times New Roman"/>
          <w:sz w:val="24"/>
          <w:szCs w:val="24"/>
        </w:rPr>
        <w:t>e</w:t>
      </w:r>
      <w:r w:rsidR="007B24C2">
        <w:rPr>
          <w:rFonts w:ascii="Times New Roman" w:hAnsi="Times New Roman" w:cs="Times New Roman"/>
          <w:sz w:val="24"/>
          <w:szCs w:val="24"/>
        </w:rPr>
        <w:t xml:space="preserve">., </w:t>
      </w:r>
      <w:r w:rsidRPr="00333DFE">
        <w:rPr>
          <w:rFonts w:ascii="Times New Roman" w:hAnsi="Times New Roman" w:cs="Times New Roman"/>
          <w:sz w:val="24"/>
          <w:szCs w:val="24"/>
        </w:rPr>
        <w:t>their current plan is set to expire in less than 90 days), BIA may extend the current approved plan up to 120 days and the tribe may use the currently awarded funds and/or carryover funds to continue operations</w:t>
      </w:r>
      <w:r w:rsidR="007B24C2">
        <w:rPr>
          <w:rFonts w:ascii="Times New Roman" w:hAnsi="Times New Roman" w:cs="Times New Roman"/>
          <w:sz w:val="24"/>
          <w:szCs w:val="24"/>
        </w:rPr>
        <w:t xml:space="preserve">. </w:t>
      </w:r>
      <w:r w:rsidRPr="00333DFE">
        <w:rPr>
          <w:rFonts w:ascii="Times New Roman" w:hAnsi="Times New Roman" w:cs="Times New Roman"/>
          <w:sz w:val="24"/>
          <w:szCs w:val="24"/>
        </w:rPr>
        <w:t xml:space="preserve"> BIA will issue formal notification to the tribe when granting an extension, copying all affected </w:t>
      </w:r>
      <w:r w:rsidR="0042248C">
        <w:rPr>
          <w:rFonts w:ascii="Times New Roman" w:hAnsi="Times New Roman" w:cs="Times New Roman"/>
          <w:sz w:val="24"/>
          <w:szCs w:val="24"/>
        </w:rPr>
        <w:t>agencies</w:t>
      </w:r>
      <w:r w:rsidR="007B24C2">
        <w:rPr>
          <w:rFonts w:ascii="Times New Roman" w:hAnsi="Times New Roman" w:cs="Times New Roman"/>
          <w:sz w:val="24"/>
          <w:szCs w:val="24"/>
        </w:rPr>
        <w:t xml:space="preserve">. </w:t>
      </w:r>
      <w:r w:rsidRPr="00333DFE">
        <w:rPr>
          <w:rFonts w:ascii="Times New Roman" w:hAnsi="Times New Roman" w:cs="Times New Roman"/>
          <w:sz w:val="24"/>
          <w:szCs w:val="24"/>
        </w:rPr>
        <w:t xml:space="preserve"> BIA will not transfer any funds and the tribe will not draw down any funds associated with the new plan un</w:t>
      </w:r>
      <w:r w:rsidR="00DB2261">
        <w:rPr>
          <w:rFonts w:ascii="Times New Roman" w:hAnsi="Times New Roman" w:cs="Times New Roman"/>
          <w:sz w:val="24"/>
          <w:szCs w:val="24"/>
        </w:rPr>
        <w:t>til the plan has been approved</w:t>
      </w:r>
      <w:r w:rsidR="007B24C2">
        <w:rPr>
          <w:rFonts w:ascii="Times New Roman" w:hAnsi="Times New Roman" w:cs="Times New Roman"/>
          <w:sz w:val="24"/>
          <w:szCs w:val="24"/>
        </w:rPr>
        <w:t xml:space="preserve">. </w:t>
      </w:r>
    </w:p>
    <w:p w14:paraId="33C6DF82" w14:textId="748788AB" w:rsidR="007473C2" w:rsidRPr="00DB2261" w:rsidRDefault="007473C2" w:rsidP="00DB2261">
      <w:pPr>
        <w:numPr>
          <w:ilvl w:val="3"/>
          <w:numId w:val="30"/>
        </w:numPr>
        <w:spacing w:line="240" w:lineRule="auto"/>
        <w:contextualSpacing/>
        <w:rPr>
          <w:rFonts w:ascii="Times New Roman" w:hAnsi="Times New Roman" w:cs="Times New Roman"/>
          <w:sz w:val="24"/>
          <w:szCs w:val="24"/>
        </w:rPr>
      </w:pPr>
      <w:r w:rsidRPr="00DB2261">
        <w:rPr>
          <w:rFonts w:ascii="Times New Roman" w:hAnsi="Times New Roman" w:cs="Times New Roman"/>
          <w:sz w:val="24"/>
          <w:szCs w:val="24"/>
        </w:rPr>
        <w:t xml:space="preserve">To prevent such situations from arising, affected agencies will keep track of plan dates and notify </w:t>
      </w:r>
      <w:r w:rsidR="007207CA" w:rsidRPr="00DB2261">
        <w:rPr>
          <w:rFonts w:ascii="Times New Roman" w:hAnsi="Times New Roman" w:cs="Times New Roman"/>
          <w:sz w:val="24"/>
          <w:szCs w:val="24"/>
        </w:rPr>
        <w:t>DWD of plan expiration dates 180 days before a plan expires</w:t>
      </w:r>
      <w:r w:rsidR="00B24CF7">
        <w:rPr>
          <w:rFonts w:ascii="Times New Roman" w:hAnsi="Times New Roman" w:cs="Times New Roman"/>
          <w:sz w:val="24"/>
          <w:szCs w:val="24"/>
        </w:rPr>
        <w:t xml:space="preserve">. </w:t>
      </w:r>
      <w:r w:rsidR="007207CA" w:rsidRPr="00DB2261">
        <w:rPr>
          <w:rFonts w:ascii="Times New Roman" w:hAnsi="Times New Roman" w:cs="Times New Roman"/>
          <w:sz w:val="24"/>
          <w:szCs w:val="24"/>
        </w:rPr>
        <w:t>DWD will notify tribes of upcoming plan expiration dates at least 150 days before the plan expires</w:t>
      </w:r>
      <w:r w:rsidR="006F168C" w:rsidRPr="00DB2261">
        <w:rPr>
          <w:rFonts w:ascii="Times New Roman" w:hAnsi="Times New Roman" w:cs="Times New Roman"/>
          <w:sz w:val="24"/>
          <w:szCs w:val="24"/>
        </w:rPr>
        <w:t xml:space="preserve"> and encourage them to submit a new plan so that the parties have at least 90 days to review</w:t>
      </w:r>
      <w:r w:rsidR="008C2756">
        <w:rPr>
          <w:rFonts w:ascii="Times New Roman" w:hAnsi="Times New Roman" w:cs="Times New Roman"/>
          <w:sz w:val="24"/>
          <w:szCs w:val="24"/>
        </w:rPr>
        <w:t xml:space="preserve"> it</w:t>
      </w:r>
      <w:r w:rsidR="007B24C2">
        <w:rPr>
          <w:rFonts w:ascii="Times New Roman" w:hAnsi="Times New Roman" w:cs="Times New Roman"/>
          <w:sz w:val="24"/>
          <w:szCs w:val="24"/>
        </w:rPr>
        <w:t xml:space="preserve">. </w:t>
      </w:r>
      <w:r w:rsidR="007207CA" w:rsidRPr="00DB2261">
        <w:rPr>
          <w:rFonts w:ascii="Times New Roman" w:hAnsi="Times New Roman" w:cs="Times New Roman"/>
          <w:sz w:val="24"/>
          <w:szCs w:val="24"/>
        </w:rPr>
        <w:t xml:space="preserve"> </w:t>
      </w:r>
    </w:p>
    <w:p w14:paraId="7377DAAD" w14:textId="0A558FD3" w:rsidR="00E8754F" w:rsidRDefault="00E8754F" w:rsidP="00E8754F">
      <w:pPr>
        <w:pStyle w:val="ListParagraph"/>
        <w:spacing w:line="240" w:lineRule="auto"/>
        <w:ind w:left="1080"/>
        <w:rPr>
          <w:rFonts w:ascii="Times New Roman" w:hAnsi="Times New Roman" w:cs="Times New Roman"/>
          <w:sz w:val="24"/>
          <w:szCs w:val="24"/>
        </w:rPr>
      </w:pPr>
    </w:p>
    <w:p w14:paraId="580D0473" w14:textId="77777777" w:rsidR="00E8754F" w:rsidRDefault="00E8754F" w:rsidP="00E8754F">
      <w:pPr>
        <w:pStyle w:val="ListParagraph"/>
        <w:numPr>
          <w:ilvl w:val="0"/>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 xml:space="preserve">Waivers </w:t>
      </w:r>
    </w:p>
    <w:p w14:paraId="0670954F" w14:textId="3B727999" w:rsidR="00E8754F" w:rsidRDefault="00E8754F" w:rsidP="00E8754F">
      <w:pPr>
        <w:pStyle w:val="ListParagraph"/>
        <w:spacing w:line="240" w:lineRule="auto"/>
        <w:ind w:left="360"/>
        <w:rPr>
          <w:rFonts w:ascii="Times New Roman" w:hAnsi="Times New Roman" w:cs="Times New Roman"/>
          <w:sz w:val="24"/>
          <w:szCs w:val="24"/>
        </w:rPr>
      </w:pPr>
      <w:r w:rsidRPr="001D3DE9">
        <w:rPr>
          <w:rFonts w:ascii="Times New Roman" w:hAnsi="Times New Roman" w:cs="Times New Roman"/>
          <w:sz w:val="24"/>
          <w:szCs w:val="24"/>
        </w:rPr>
        <w:t xml:space="preserve">The Department of </w:t>
      </w:r>
      <w:r w:rsidR="00E049C7">
        <w:rPr>
          <w:rFonts w:ascii="Times New Roman" w:hAnsi="Times New Roman" w:cs="Times New Roman"/>
          <w:sz w:val="24"/>
          <w:szCs w:val="24"/>
        </w:rPr>
        <w:t xml:space="preserve">the </w:t>
      </w:r>
      <w:r w:rsidRPr="001D3DE9">
        <w:rPr>
          <w:rFonts w:ascii="Times New Roman" w:hAnsi="Times New Roman" w:cs="Times New Roman"/>
          <w:sz w:val="24"/>
          <w:szCs w:val="24"/>
        </w:rPr>
        <w:t>Interior and each affected agency shall cooperatively implement the waiver provisions during the plan review process consistent with section 3406 of the Act</w:t>
      </w:r>
      <w:r w:rsidR="007B24C2">
        <w:rPr>
          <w:rFonts w:ascii="Times New Roman" w:hAnsi="Times New Roman" w:cs="Times New Roman"/>
          <w:sz w:val="24"/>
          <w:szCs w:val="24"/>
        </w:rPr>
        <w:t xml:space="preserve">. </w:t>
      </w:r>
    </w:p>
    <w:p w14:paraId="281CAFE6" w14:textId="77777777" w:rsidR="00E8754F" w:rsidRDefault="00E8754F" w:rsidP="00E8754F">
      <w:pPr>
        <w:pStyle w:val="ListParagraph"/>
        <w:numPr>
          <w:ilvl w:val="1"/>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Requesting Waivers</w:t>
      </w:r>
    </w:p>
    <w:p w14:paraId="20893BE0" w14:textId="77777777" w:rsidR="003C1B81" w:rsidRDefault="00686E59" w:rsidP="00E8754F">
      <w:pPr>
        <w:pStyle w:val="ListParagraph"/>
        <w:numPr>
          <w:ilvl w:val="2"/>
          <w:numId w:val="30"/>
        </w:numPr>
        <w:spacing w:line="240" w:lineRule="auto"/>
        <w:rPr>
          <w:ins w:id="168" w:author="477 Tribal Work Group" w:date="2019-03-25T09:50:00Z"/>
          <w:rFonts w:ascii="Times New Roman" w:hAnsi="Times New Roman" w:cs="Times New Roman"/>
          <w:sz w:val="24"/>
          <w:szCs w:val="24"/>
        </w:rPr>
      </w:pPr>
      <w:r>
        <w:rPr>
          <w:rFonts w:ascii="Times New Roman" w:hAnsi="Times New Roman" w:cs="Times New Roman"/>
          <w:sz w:val="24"/>
          <w:szCs w:val="24"/>
        </w:rPr>
        <w:t>In consultation with Interior, a participating Indian tribe may request that the head of each affected agency waive any statutory, regulatory, or administrative requirement, policy, or procedure</w:t>
      </w:r>
      <w:del w:id="169" w:author="477 Tribal Work Group" w:date="2019-03-25T09:49:00Z">
        <w:r w:rsidDel="003C1B81">
          <w:rPr>
            <w:rFonts w:ascii="Times New Roman" w:hAnsi="Times New Roman" w:cs="Times New Roman"/>
            <w:sz w:val="24"/>
            <w:szCs w:val="24"/>
          </w:rPr>
          <w:delText xml:space="preserve"> </w:delText>
        </w:r>
        <w:commentRangeStart w:id="170"/>
        <w:r w:rsidDel="003C1B81">
          <w:rPr>
            <w:rFonts w:ascii="Times New Roman" w:hAnsi="Times New Roman" w:cs="Times New Roman"/>
            <w:sz w:val="24"/>
            <w:szCs w:val="24"/>
          </w:rPr>
          <w:delText>identified by the affected agencies and the Indian tribe that submitted the plan</w:delText>
        </w:r>
      </w:del>
      <w:r w:rsidR="007B24C2">
        <w:rPr>
          <w:rFonts w:ascii="Times New Roman" w:hAnsi="Times New Roman" w:cs="Times New Roman"/>
          <w:sz w:val="24"/>
          <w:szCs w:val="24"/>
        </w:rPr>
        <w:t xml:space="preserve">. </w:t>
      </w:r>
      <w:r w:rsidR="003706D6">
        <w:rPr>
          <w:rFonts w:ascii="Times New Roman" w:hAnsi="Times New Roman" w:cs="Times New Roman"/>
          <w:sz w:val="24"/>
          <w:szCs w:val="24"/>
        </w:rPr>
        <w:t xml:space="preserve"> </w:t>
      </w:r>
      <w:r>
        <w:rPr>
          <w:rFonts w:ascii="Times New Roman" w:hAnsi="Times New Roman" w:cs="Times New Roman"/>
          <w:sz w:val="24"/>
          <w:szCs w:val="24"/>
        </w:rPr>
        <w:t>Indian tribes should provide as much information as possible about which statutory, regulatory, or administrative requirement, policy, or procedure they need to be waived and why the waiver is being requested</w:t>
      </w:r>
      <w:r w:rsidR="007B24C2">
        <w:rPr>
          <w:rFonts w:ascii="Times New Roman" w:hAnsi="Times New Roman" w:cs="Times New Roman"/>
          <w:sz w:val="24"/>
          <w:szCs w:val="24"/>
        </w:rPr>
        <w:t xml:space="preserve">. </w:t>
      </w:r>
    </w:p>
    <w:p w14:paraId="6F94C6DF" w14:textId="2A9BBB23" w:rsidR="00E8754F" w:rsidRPr="003C1B81" w:rsidRDefault="003C1B81" w:rsidP="003C1B81">
      <w:pPr>
        <w:pStyle w:val="ListParagraph"/>
        <w:numPr>
          <w:ilvl w:val="2"/>
          <w:numId w:val="30"/>
        </w:numPr>
        <w:rPr>
          <w:rFonts w:ascii="Times New Roman" w:hAnsi="Times New Roman" w:cs="Times New Roman"/>
          <w:sz w:val="24"/>
          <w:szCs w:val="24"/>
        </w:rPr>
      </w:pPr>
      <w:ins w:id="171" w:author="477 Tribal Work Group" w:date="2019-03-25T09:50:00Z">
        <w:r w:rsidRPr="003C1B81">
          <w:rPr>
            <w:rFonts w:ascii="Times New Roman" w:hAnsi="Times New Roman" w:cs="Times New Roman"/>
            <w:sz w:val="24"/>
            <w:szCs w:val="24"/>
          </w:rPr>
          <w:t>Affected agencies may also identify waivers of any applicable statutory, regulatory, or administrative requirement, policy, or procedure necessary to enable an Indian tribe to efficiently implement a 477 plan.</w:t>
        </w:r>
      </w:ins>
      <w:r w:rsidR="00E8754F" w:rsidRPr="003C1B81">
        <w:rPr>
          <w:rFonts w:ascii="Times New Roman" w:hAnsi="Times New Roman" w:cs="Times New Roman"/>
          <w:sz w:val="24"/>
          <w:szCs w:val="24"/>
        </w:rPr>
        <w:t xml:space="preserve"> </w:t>
      </w:r>
    </w:p>
    <w:p w14:paraId="399E3B51" w14:textId="4E6DE4D3" w:rsidR="00E8754F" w:rsidRDefault="00AB75BC" w:rsidP="00E8754F">
      <w:pPr>
        <w:pStyle w:val="ListParagraph"/>
        <w:numPr>
          <w:ilvl w:val="2"/>
          <w:numId w:val="30"/>
        </w:numPr>
        <w:spacing w:line="240" w:lineRule="auto"/>
        <w:rPr>
          <w:rFonts w:ascii="Times New Roman" w:hAnsi="Times New Roman" w:cs="Times New Roman"/>
          <w:sz w:val="24"/>
          <w:szCs w:val="24"/>
        </w:rPr>
      </w:pPr>
      <w:r>
        <w:rPr>
          <w:rFonts w:ascii="Times New Roman" w:hAnsi="Times New Roman" w:cs="Times New Roman"/>
          <w:sz w:val="24"/>
          <w:szCs w:val="24"/>
        </w:rPr>
        <w:t>Procedures for forwarding the plan and accompanying waiver requests are</w:t>
      </w:r>
      <w:r w:rsidR="00D61507">
        <w:rPr>
          <w:rFonts w:ascii="Times New Roman" w:hAnsi="Times New Roman" w:cs="Times New Roman"/>
          <w:sz w:val="24"/>
          <w:szCs w:val="24"/>
        </w:rPr>
        <w:t xml:space="preserve"> articulated in section IV.B.3-</w:t>
      </w:r>
      <w:r>
        <w:rPr>
          <w:rFonts w:ascii="Times New Roman" w:hAnsi="Times New Roman" w:cs="Times New Roman"/>
          <w:sz w:val="24"/>
          <w:szCs w:val="24"/>
        </w:rPr>
        <w:t xml:space="preserve">5.  </w:t>
      </w:r>
      <w:r w:rsidR="00686E59">
        <w:rPr>
          <w:rFonts w:ascii="Times New Roman" w:hAnsi="Times New Roman" w:cs="Times New Roman"/>
          <w:sz w:val="24"/>
          <w:szCs w:val="24"/>
        </w:rPr>
        <w:t>As necessary,</w:t>
      </w:r>
      <w:r>
        <w:rPr>
          <w:rFonts w:ascii="Times New Roman" w:hAnsi="Times New Roman" w:cs="Times New Roman"/>
          <w:sz w:val="24"/>
          <w:szCs w:val="24"/>
        </w:rPr>
        <w:t xml:space="preserve"> once the affected agency receives the</w:t>
      </w:r>
      <w:ins w:id="172" w:author="477 Tribal Work Group" w:date="2019-03-25T09:51:00Z">
        <w:r w:rsidR="003C1B81">
          <w:rPr>
            <w:rFonts w:ascii="Times New Roman" w:hAnsi="Times New Roman" w:cs="Times New Roman"/>
            <w:sz w:val="24"/>
            <w:szCs w:val="24"/>
          </w:rPr>
          <w:t xml:space="preserve"> Indian tribe’s</w:t>
        </w:r>
      </w:ins>
      <w:r>
        <w:rPr>
          <w:rFonts w:ascii="Times New Roman" w:hAnsi="Times New Roman" w:cs="Times New Roman"/>
          <w:sz w:val="24"/>
          <w:szCs w:val="24"/>
        </w:rPr>
        <w:t xml:space="preserve"> waiver request</w:t>
      </w:r>
      <w:r w:rsidR="00526A96">
        <w:rPr>
          <w:rFonts w:ascii="Times New Roman" w:hAnsi="Times New Roman" w:cs="Times New Roman"/>
          <w:sz w:val="24"/>
          <w:szCs w:val="24"/>
        </w:rPr>
        <w:t>,</w:t>
      </w:r>
      <w:r w:rsidR="00686E59">
        <w:rPr>
          <w:rFonts w:ascii="Times New Roman" w:hAnsi="Times New Roman" w:cs="Times New Roman"/>
          <w:sz w:val="24"/>
          <w:szCs w:val="24"/>
        </w:rPr>
        <w:t xml:space="preserve"> the Indian tribe and affected agency may work together to ensure the waiver request is complete</w:t>
      </w:r>
      <w:r w:rsidR="007B24C2">
        <w:rPr>
          <w:rFonts w:ascii="Times New Roman" w:hAnsi="Times New Roman" w:cs="Times New Roman"/>
          <w:sz w:val="24"/>
          <w:szCs w:val="24"/>
        </w:rPr>
        <w:t xml:space="preserve">. </w:t>
      </w:r>
    </w:p>
    <w:p w14:paraId="06567842" w14:textId="430AAB33" w:rsidR="00E8754F" w:rsidRDefault="00E8754F" w:rsidP="00E8754F">
      <w:pPr>
        <w:pStyle w:val="ListParagraph"/>
        <w:numPr>
          <w:ilvl w:val="2"/>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For the first year of implementation</w:t>
      </w:r>
      <w:r w:rsidR="00E049C7">
        <w:rPr>
          <w:rFonts w:ascii="Times New Roman" w:hAnsi="Times New Roman" w:cs="Times New Roman"/>
          <w:sz w:val="24"/>
          <w:szCs w:val="24"/>
        </w:rPr>
        <w:t xml:space="preserve"> of this Act</w:t>
      </w:r>
      <w:r w:rsidRPr="001D3DE9">
        <w:rPr>
          <w:rFonts w:ascii="Times New Roman" w:hAnsi="Times New Roman" w:cs="Times New Roman"/>
          <w:sz w:val="24"/>
          <w:szCs w:val="24"/>
        </w:rPr>
        <w:t xml:space="preserve">, </w:t>
      </w:r>
      <w:r w:rsidR="00E049C7">
        <w:rPr>
          <w:rFonts w:ascii="Times New Roman" w:hAnsi="Times New Roman" w:cs="Times New Roman"/>
          <w:sz w:val="24"/>
          <w:szCs w:val="24"/>
        </w:rPr>
        <w:t xml:space="preserve">for informational purposes </w:t>
      </w:r>
      <w:r w:rsidR="007F4B67">
        <w:rPr>
          <w:rFonts w:ascii="Times New Roman" w:hAnsi="Times New Roman" w:cs="Times New Roman"/>
          <w:sz w:val="24"/>
          <w:szCs w:val="24"/>
        </w:rPr>
        <w:t>and</w:t>
      </w:r>
      <w:r w:rsidR="00E049C7">
        <w:rPr>
          <w:rFonts w:ascii="Times New Roman" w:hAnsi="Times New Roman" w:cs="Times New Roman"/>
          <w:sz w:val="24"/>
          <w:szCs w:val="24"/>
        </w:rPr>
        <w:t xml:space="preserve"> to ensure consistency throughout the government,</w:t>
      </w:r>
      <w:r w:rsidR="00E049C7" w:rsidRPr="001D3DE9">
        <w:rPr>
          <w:rFonts w:ascii="Times New Roman" w:hAnsi="Times New Roman" w:cs="Times New Roman"/>
          <w:sz w:val="24"/>
          <w:szCs w:val="24"/>
        </w:rPr>
        <w:t xml:space="preserve"> </w:t>
      </w:r>
      <w:r w:rsidRPr="001D3DE9">
        <w:rPr>
          <w:rFonts w:ascii="Times New Roman" w:hAnsi="Times New Roman" w:cs="Times New Roman"/>
          <w:sz w:val="24"/>
          <w:szCs w:val="24"/>
        </w:rPr>
        <w:t xml:space="preserve">BIA will share all waiver requests with all </w:t>
      </w:r>
      <w:r w:rsidR="00686E59">
        <w:rPr>
          <w:rFonts w:ascii="Times New Roman" w:hAnsi="Times New Roman" w:cs="Times New Roman"/>
          <w:sz w:val="24"/>
          <w:szCs w:val="24"/>
        </w:rPr>
        <w:t>Parties</w:t>
      </w:r>
      <w:r w:rsidR="00686E59" w:rsidRPr="001D3DE9">
        <w:rPr>
          <w:rFonts w:ascii="Times New Roman" w:hAnsi="Times New Roman" w:cs="Times New Roman"/>
          <w:sz w:val="24"/>
          <w:szCs w:val="24"/>
        </w:rPr>
        <w:t xml:space="preserve"> </w:t>
      </w:r>
      <w:proofErr w:type="gramStart"/>
      <w:r w:rsidRPr="001D3DE9">
        <w:rPr>
          <w:rFonts w:ascii="Times New Roman" w:hAnsi="Times New Roman" w:cs="Times New Roman"/>
          <w:sz w:val="24"/>
          <w:szCs w:val="24"/>
        </w:rPr>
        <w:t>at the same time that</w:t>
      </w:r>
      <w:proofErr w:type="gramEnd"/>
      <w:r w:rsidRPr="001D3DE9">
        <w:rPr>
          <w:rFonts w:ascii="Times New Roman" w:hAnsi="Times New Roman" w:cs="Times New Roman"/>
          <w:sz w:val="24"/>
          <w:szCs w:val="24"/>
        </w:rPr>
        <w:t xml:space="preserve"> it is forwarding the waiver requests to the affected agencies for consideration</w:t>
      </w:r>
      <w:r w:rsidR="007B24C2">
        <w:rPr>
          <w:rFonts w:ascii="Times New Roman" w:hAnsi="Times New Roman" w:cs="Times New Roman"/>
          <w:sz w:val="24"/>
          <w:szCs w:val="24"/>
        </w:rPr>
        <w:t xml:space="preserve">. </w:t>
      </w:r>
    </w:p>
    <w:p w14:paraId="11A637E3" w14:textId="6934E4CB" w:rsidR="00337116" w:rsidRDefault="003C1B81" w:rsidP="005F7B0F">
      <w:pPr>
        <w:pStyle w:val="ListParagraph"/>
        <w:numPr>
          <w:ilvl w:val="2"/>
          <w:numId w:val="30"/>
        </w:numPr>
        <w:spacing w:line="240" w:lineRule="auto"/>
        <w:rPr>
          <w:rFonts w:ascii="Times New Roman" w:hAnsi="Times New Roman" w:cs="Times New Roman"/>
          <w:sz w:val="24"/>
          <w:szCs w:val="24"/>
        </w:rPr>
      </w:pPr>
      <w:ins w:id="173" w:author="477 Tribal Work Group" w:date="2019-03-25T09:52:00Z">
        <w:r>
          <w:rPr>
            <w:rFonts w:ascii="Times New Roman" w:hAnsi="Times New Roman" w:cs="Times New Roman"/>
            <w:sz w:val="24"/>
            <w:szCs w:val="24"/>
          </w:rPr>
          <w:t xml:space="preserve">Pursuant to </w:t>
        </w:r>
        <w:r w:rsidRPr="00337116">
          <w:rPr>
            <w:rFonts w:ascii="Times New Roman" w:hAnsi="Times New Roman" w:cs="Times New Roman"/>
            <w:sz w:val="24"/>
            <w:szCs w:val="24"/>
          </w:rPr>
          <w:t>25 U</w:t>
        </w:r>
        <w:r>
          <w:rPr>
            <w:rFonts w:ascii="Times New Roman" w:hAnsi="Times New Roman" w:cs="Times New Roman"/>
            <w:sz w:val="24"/>
            <w:szCs w:val="24"/>
          </w:rPr>
          <w:t>.</w:t>
        </w:r>
        <w:r w:rsidRPr="00337116">
          <w:rPr>
            <w:rFonts w:ascii="Times New Roman" w:hAnsi="Times New Roman" w:cs="Times New Roman"/>
            <w:sz w:val="24"/>
            <w:szCs w:val="24"/>
          </w:rPr>
          <w:t>S</w:t>
        </w:r>
        <w:r>
          <w:rPr>
            <w:rFonts w:ascii="Times New Roman" w:hAnsi="Times New Roman" w:cs="Times New Roman"/>
            <w:sz w:val="24"/>
            <w:szCs w:val="24"/>
          </w:rPr>
          <w:t>.</w:t>
        </w:r>
        <w:r w:rsidRPr="00337116">
          <w:rPr>
            <w:rFonts w:ascii="Times New Roman" w:hAnsi="Times New Roman" w:cs="Times New Roman"/>
            <w:sz w:val="24"/>
            <w:szCs w:val="24"/>
          </w:rPr>
          <w:t>C</w:t>
        </w:r>
        <w:r>
          <w:rPr>
            <w:rFonts w:ascii="Times New Roman" w:hAnsi="Times New Roman" w:cs="Times New Roman"/>
            <w:sz w:val="24"/>
            <w:szCs w:val="24"/>
          </w:rPr>
          <w:t>. § 3406</w:t>
        </w:r>
        <w:r w:rsidRPr="00337116">
          <w:rPr>
            <w:rFonts w:ascii="Times New Roman" w:hAnsi="Times New Roman" w:cs="Times New Roman"/>
            <w:sz w:val="24"/>
            <w:szCs w:val="24"/>
          </w:rPr>
          <w:t>(e)(1)</w:t>
        </w:r>
        <w:r>
          <w:rPr>
            <w:rFonts w:ascii="Times New Roman" w:hAnsi="Times New Roman" w:cs="Times New Roman"/>
            <w:sz w:val="24"/>
            <w:szCs w:val="24"/>
          </w:rPr>
          <w:t xml:space="preserve">, </w:t>
        </w:r>
      </w:ins>
      <w:del w:id="174" w:author="477 Tribal Work Group" w:date="2019-03-25T09:51:00Z">
        <w:r w:rsidR="00E8754F" w:rsidRPr="00337116" w:rsidDel="003C1B81">
          <w:rPr>
            <w:rFonts w:ascii="Times New Roman" w:hAnsi="Times New Roman" w:cs="Times New Roman"/>
            <w:sz w:val="24"/>
            <w:szCs w:val="24"/>
          </w:rPr>
          <w:delText>If any additional waivers are identified by an affected agency</w:delText>
        </w:r>
        <w:r w:rsidR="00686E59" w:rsidRPr="00337116" w:rsidDel="003C1B81">
          <w:rPr>
            <w:rFonts w:ascii="Times New Roman" w:hAnsi="Times New Roman" w:cs="Times New Roman"/>
            <w:sz w:val="24"/>
            <w:szCs w:val="24"/>
          </w:rPr>
          <w:delText xml:space="preserve"> as necessary for the tribe to implement the proposed 477 plan</w:delText>
        </w:r>
        <w:r w:rsidR="00E8754F" w:rsidRPr="00337116" w:rsidDel="003C1B81">
          <w:rPr>
            <w:rFonts w:ascii="Times New Roman" w:hAnsi="Times New Roman" w:cs="Times New Roman"/>
            <w:sz w:val="24"/>
            <w:szCs w:val="24"/>
          </w:rPr>
          <w:delText xml:space="preserve">, then the Indian tribe will follow the process in </w:delText>
        </w:r>
        <w:r w:rsidR="00E629AC" w:rsidRPr="00337116" w:rsidDel="003C1B81">
          <w:rPr>
            <w:rFonts w:ascii="Times New Roman" w:hAnsi="Times New Roman" w:cs="Times New Roman"/>
            <w:sz w:val="24"/>
            <w:szCs w:val="24"/>
          </w:rPr>
          <w:delText>V</w:delText>
        </w:r>
        <w:r w:rsidR="007B24C2" w:rsidDel="003C1B81">
          <w:rPr>
            <w:rFonts w:ascii="Times New Roman" w:hAnsi="Times New Roman" w:cs="Times New Roman"/>
            <w:sz w:val="24"/>
            <w:szCs w:val="24"/>
          </w:rPr>
          <w:delText xml:space="preserve">. </w:delText>
        </w:r>
        <w:r w:rsidR="00E8754F" w:rsidRPr="00337116" w:rsidDel="003C1B81">
          <w:rPr>
            <w:rFonts w:ascii="Times New Roman" w:hAnsi="Times New Roman" w:cs="Times New Roman"/>
            <w:sz w:val="24"/>
            <w:szCs w:val="24"/>
          </w:rPr>
          <w:delText>A</w:delText>
        </w:r>
        <w:r w:rsidR="00BB1296" w:rsidDel="003C1B81">
          <w:rPr>
            <w:rFonts w:ascii="Times New Roman" w:hAnsi="Times New Roman" w:cs="Times New Roman"/>
            <w:sz w:val="24"/>
            <w:szCs w:val="24"/>
          </w:rPr>
          <w:delText xml:space="preserve">. </w:delText>
        </w:r>
        <w:r w:rsidR="00E8754F" w:rsidRPr="00337116" w:rsidDel="003C1B81">
          <w:rPr>
            <w:rFonts w:ascii="Times New Roman" w:hAnsi="Times New Roman" w:cs="Times New Roman"/>
            <w:sz w:val="24"/>
            <w:szCs w:val="24"/>
          </w:rPr>
          <w:delText>1</w:delText>
        </w:r>
        <w:r w:rsidR="00BB1296" w:rsidDel="003C1B81">
          <w:rPr>
            <w:rFonts w:ascii="Times New Roman" w:hAnsi="Times New Roman" w:cs="Times New Roman"/>
            <w:sz w:val="24"/>
            <w:szCs w:val="24"/>
          </w:rPr>
          <w:delText>.</w:delText>
        </w:r>
        <w:r w:rsidR="00E8754F" w:rsidRPr="00337116" w:rsidDel="003C1B81">
          <w:rPr>
            <w:rFonts w:ascii="Times New Roman" w:hAnsi="Times New Roman" w:cs="Times New Roman"/>
            <w:sz w:val="24"/>
            <w:szCs w:val="24"/>
          </w:rPr>
          <w:delText xml:space="preserve"> to request the waiver</w:delText>
        </w:r>
        <w:r w:rsidR="007B24C2" w:rsidDel="003C1B81">
          <w:rPr>
            <w:rFonts w:ascii="Times New Roman" w:hAnsi="Times New Roman" w:cs="Times New Roman"/>
            <w:sz w:val="24"/>
            <w:szCs w:val="24"/>
          </w:rPr>
          <w:delText xml:space="preserve">. </w:delText>
        </w:r>
        <w:r w:rsidR="003706D6" w:rsidDel="003C1B81">
          <w:rPr>
            <w:rFonts w:ascii="Times New Roman" w:hAnsi="Times New Roman" w:cs="Times New Roman"/>
            <w:sz w:val="24"/>
            <w:szCs w:val="24"/>
          </w:rPr>
          <w:delText xml:space="preserve"> </w:delText>
        </w:r>
      </w:del>
      <w:ins w:id="175" w:author="477 Tribal Work Group" w:date="2019-03-25T09:52:00Z">
        <w:r>
          <w:rPr>
            <w:rFonts w:ascii="Times New Roman" w:hAnsi="Times New Roman" w:cs="Times New Roman"/>
            <w:sz w:val="24"/>
            <w:szCs w:val="24"/>
          </w:rPr>
          <w:t>t</w:t>
        </w:r>
      </w:ins>
      <w:del w:id="176" w:author="477 Tribal Work Group" w:date="2019-03-25T09:52:00Z">
        <w:r w:rsidR="00E629AC" w:rsidRPr="00337116" w:rsidDel="003C1B81">
          <w:rPr>
            <w:rFonts w:ascii="Times New Roman" w:hAnsi="Times New Roman" w:cs="Times New Roman"/>
            <w:sz w:val="24"/>
            <w:szCs w:val="24"/>
          </w:rPr>
          <w:delText>T</w:delText>
        </w:r>
      </w:del>
      <w:r w:rsidR="00E629AC" w:rsidRPr="00337116">
        <w:rPr>
          <w:rFonts w:ascii="Times New Roman" w:hAnsi="Times New Roman" w:cs="Times New Roman"/>
          <w:sz w:val="24"/>
          <w:szCs w:val="24"/>
        </w:rPr>
        <w:t xml:space="preserve">he 90-day </w:t>
      </w:r>
      <w:r w:rsidR="006F168C" w:rsidRPr="00337116">
        <w:rPr>
          <w:rFonts w:ascii="Times New Roman" w:hAnsi="Times New Roman" w:cs="Times New Roman"/>
          <w:sz w:val="24"/>
          <w:szCs w:val="24"/>
        </w:rPr>
        <w:t xml:space="preserve">waiver </w:t>
      </w:r>
      <w:r w:rsidR="00E629AC" w:rsidRPr="00337116">
        <w:rPr>
          <w:rFonts w:ascii="Times New Roman" w:hAnsi="Times New Roman" w:cs="Times New Roman"/>
          <w:sz w:val="24"/>
          <w:szCs w:val="24"/>
        </w:rPr>
        <w:t>clock begins when an affected age</w:t>
      </w:r>
      <w:r w:rsidR="00337116" w:rsidRPr="00337116">
        <w:rPr>
          <w:rFonts w:ascii="Times New Roman" w:hAnsi="Times New Roman" w:cs="Times New Roman"/>
          <w:sz w:val="24"/>
          <w:szCs w:val="24"/>
        </w:rPr>
        <w:t>ncy receives a</w:t>
      </w:r>
      <w:ins w:id="177" w:author="477 Tribal Work Group" w:date="2019-03-25T09:52:00Z">
        <w:r>
          <w:rPr>
            <w:rFonts w:ascii="Times New Roman" w:hAnsi="Times New Roman" w:cs="Times New Roman"/>
            <w:sz w:val="24"/>
            <w:szCs w:val="24"/>
          </w:rPr>
          <w:t>n Indian tribe’s</w:t>
        </w:r>
      </w:ins>
      <w:r w:rsidR="00337116" w:rsidRPr="00337116">
        <w:rPr>
          <w:rFonts w:ascii="Times New Roman" w:hAnsi="Times New Roman" w:cs="Times New Roman"/>
          <w:sz w:val="24"/>
          <w:szCs w:val="24"/>
        </w:rPr>
        <w:t xml:space="preserve"> waiver request</w:t>
      </w:r>
      <w:del w:id="178" w:author="477 Tribal Work Group" w:date="2019-03-25T09:52:00Z">
        <w:r w:rsidR="003706D6" w:rsidDel="003C1B81">
          <w:rPr>
            <w:rFonts w:ascii="Times New Roman" w:hAnsi="Times New Roman" w:cs="Times New Roman"/>
            <w:sz w:val="24"/>
            <w:szCs w:val="24"/>
          </w:rPr>
          <w:delText xml:space="preserve"> [</w:delText>
        </w:r>
        <w:r w:rsidR="00E629AC" w:rsidRPr="00337116" w:rsidDel="003C1B81">
          <w:rPr>
            <w:rFonts w:ascii="Times New Roman" w:hAnsi="Times New Roman" w:cs="Times New Roman"/>
            <w:sz w:val="24"/>
            <w:szCs w:val="24"/>
          </w:rPr>
          <w:delText>25 U</w:delText>
        </w:r>
        <w:r w:rsidR="00173904" w:rsidDel="003C1B81">
          <w:rPr>
            <w:rFonts w:ascii="Times New Roman" w:hAnsi="Times New Roman" w:cs="Times New Roman"/>
            <w:sz w:val="24"/>
            <w:szCs w:val="24"/>
          </w:rPr>
          <w:delText>.</w:delText>
        </w:r>
        <w:r w:rsidR="00E629AC" w:rsidRPr="00337116" w:rsidDel="003C1B81">
          <w:rPr>
            <w:rFonts w:ascii="Times New Roman" w:hAnsi="Times New Roman" w:cs="Times New Roman"/>
            <w:sz w:val="24"/>
            <w:szCs w:val="24"/>
          </w:rPr>
          <w:delText>S</w:delText>
        </w:r>
        <w:r w:rsidR="00173904" w:rsidDel="003C1B81">
          <w:rPr>
            <w:rFonts w:ascii="Times New Roman" w:hAnsi="Times New Roman" w:cs="Times New Roman"/>
            <w:sz w:val="24"/>
            <w:szCs w:val="24"/>
          </w:rPr>
          <w:delText>.</w:delText>
        </w:r>
        <w:r w:rsidR="00E629AC" w:rsidRPr="00337116" w:rsidDel="003C1B81">
          <w:rPr>
            <w:rFonts w:ascii="Times New Roman" w:hAnsi="Times New Roman" w:cs="Times New Roman"/>
            <w:sz w:val="24"/>
            <w:szCs w:val="24"/>
          </w:rPr>
          <w:delText>C</w:delText>
        </w:r>
        <w:r w:rsidR="007B24C2" w:rsidDel="003C1B81">
          <w:rPr>
            <w:rFonts w:ascii="Times New Roman" w:hAnsi="Times New Roman" w:cs="Times New Roman"/>
            <w:sz w:val="24"/>
            <w:szCs w:val="24"/>
          </w:rPr>
          <w:delText xml:space="preserve">. </w:delText>
        </w:r>
        <w:r w:rsidR="00173904" w:rsidDel="003C1B81">
          <w:rPr>
            <w:rFonts w:ascii="Times New Roman" w:hAnsi="Times New Roman" w:cs="Times New Roman"/>
            <w:sz w:val="24"/>
            <w:szCs w:val="24"/>
          </w:rPr>
          <w:delText>§ 3406</w:delText>
        </w:r>
        <w:r w:rsidR="00E629AC" w:rsidRPr="00337116" w:rsidDel="003C1B81">
          <w:rPr>
            <w:rFonts w:ascii="Times New Roman" w:hAnsi="Times New Roman" w:cs="Times New Roman"/>
            <w:sz w:val="24"/>
            <w:szCs w:val="24"/>
          </w:rPr>
          <w:delText>(e)(1)</w:delText>
        </w:r>
        <w:r w:rsidR="003706D6" w:rsidDel="003C1B81">
          <w:rPr>
            <w:rFonts w:ascii="Times New Roman" w:hAnsi="Times New Roman" w:cs="Times New Roman"/>
            <w:sz w:val="24"/>
            <w:szCs w:val="24"/>
          </w:rPr>
          <w:delText>]</w:delText>
        </w:r>
      </w:del>
      <w:r w:rsidR="007B24C2">
        <w:rPr>
          <w:rFonts w:ascii="Times New Roman" w:hAnsi="Times New Roman" w:cs="Times New Roman"/>
          <w:sz w:val="24"/>
          <w:szCs w:val="24"/>
        </w:rPr>
        <w:t xml:space="preserve">. </w:t>
      </w:r>
      <w:r w:rsidR="005D7E6A" w:rsidRPr="00337116">
        <w:rPr>
          <w:rFonts w:ascii="Times New Roman" w:hAnsi="Times New Roman" w:cs="Times New Roman"/>
          <w:sz w:val="24"/>
          <w:szCs w:val="24"/>
        </w:rPr>
        <w:t xml:space="preserve"> </w:t>
      </w:r>
      <w:del w:id="179" w:author="477 Tribal Work Group" w:date="2019-03-25T09:53:00Z">
        <w:r w:rsidR="005D7E6A" w:rsidRPr="00337116" w:rsidDel="003C1B81">
          <w:rPr>
            <w:rFonts w:ascii="Times New Roman" w:hAnsi="Times New Roman" w:cs="Times New Roman"/>
            <w:sz w:val="24"/>
            <w:szCs w:val="24"/>
          </w:rPr>
          <w:delText>If a tribe submitted a waiver request with its plan submission and submits a subsequent waiver request in response to an affected agency identifying additional waivers, the initial waiver request and the subsequent waiver request run on different 90-day clocks tied to the date each waiver request was r</w:delText>
        </w:r>
        <w:r w:rsidR="00337116" w:rsidDel="003C1B81">
          <w:rPr>
            <w:rFonts w:ascii="Times New Roman" w:hAnsi="Times New Roman" w:cs="Times New Roman"/>
            <w:sz w:val="24"/>
            <w:szCs w:val="24"/>
          </w:rPr>
          <w:delText>eceived by an affected agency</w:delText>
        </w:r>
        <w:r w:rsidR="007B24C2" w:rsidDel="003C1B81">
          <w:rPr>
            <w:rFonts w:ascii="Times New Roman" w:hAnsi="Times New Roman" w:cs="Times New Roman"/>
            <w:sz w:val="24"/>
            <w:szCs w:val="24"/>
          </w:rPr>
          <w:delText xml:space="preserve">. </w:delText>
        </w:r>
      </w:del>
      <w:commentRangeEnd w:id="170"/>
      <w:r>
        <w:rPr>
          <w:rStyle w:val="CommentReference"/>
        </w:rPr>
        <w:commentReference w:id="170"/>
      </w:r>
    </w:p>
    <w:p w14:paraId="69E55E01" w14:textId="005406C4" w:rsidR="00DB2261" w:rsidRPr="00337116" w:rsidRDefault="00E8754F" w:rsidP="005F7B0F">
      <w:pPr>
        <w:pStyle w:val="ListParagraph"/>
        <w:numPr>
          <w:ilvl w:val="2"/>
          <w:numId w:val="30"/>
        </w:numPr>
        <w:spacing w:line="240" w:lineRule="auto"/>
        <w:rPr>
          <w:rFonts w:ascii="Times New Roman" w:hAnsi="Times New Roman" w:cs="Times New Roman"/>
          <w:sz w:val="24"/>
          <w:szCs w:val="24"/>
        </w:rPr>
      </w:pPr>
      <w:r w:rsidRPr="00337116">
        <w:rPr>
          <w:rFonts w:ascii="Times New Roman" w:hAnsi="Times New Roman" w:cs="Times New Roman"/>
          <w:sz w:val="24"/>
          <w:szCs w:val="24"/>
        </w:rPr>
        <w:t>There is a 90-day deadline for the head of the affected agency for which a waiver has been requested to decide whether to grant or deny the request</w:t>
      </w:r>
      <w:r w:rsidR="007B24C2">
        <w:rPr>
          <w:rFonts w:ascii="Times New Roman" w:hAnsi="Times New Roman" w:cs="Times New Roman"/>
          <w:sz w:val="24"/>
          <w:szCs w:val="24"/>
        </w:rPr>
        <w:t xml:space="preserve">. </w:t>
      </w:r>
      <w:r w:rsidR="003706D6">
        <w:rPr>
          <w:rFonts w:ascii="Times New Roman" w:hAnsi="Times New Roman" w:cs="Times New Roman"/>
          <w:sz w:val="24"/>
          <w:szCs w:val="24"/>
        </w:rPr>
        <w:t xml:space="preserve"> </w:t>
      </w:r>
      <w:r w:rsidRPr="00337116">
        <w:rPr>
          <w:rFonts w:ascii="Times New Roman" w:hAnsi="Times New Roman" w:cs="Times New Roman"/>
          <w:sz w:val="24"/>
          <w:szCs w:val="24"/>
        </w:rPr>
        <w:t xml:space="preserve">Interior and all affected agencies agree that the date on which the </w:t>
      </w:r>
      <w:commentRangeStart w:id="180"/>
      <w:del w:id="181" w:author="477 Tribal Work Group" w:date="2019-03-25T09:53:00Z">
        <w:r w:rsidRPr="00337116" w:rsidDel="003C1B81">
          <w:rPr>
            <w:rFonts w:ascii="Times New Roman" w:hAnsi="Times New Roman" w:cs="Times New Roman"/>
            <w:sz w:val="24"/>
            <w:szCs w:val="24"/>
          </w:rPr>
          <w:delText xml:space="preserve">formal, complete </w:delText>
        </w:r>
      </w:del>
      <w:commentRangeEnd w:id="180"/>
      <w:r w:rsidR="003C1B81">
        <w:rPr>
          <w:rStyle w:val="CommentReference"/>
        </w:rPr>
        <w:commentReference w:id="180"/>
      </w:r>
      <w:r w:rsidRPr="00337116">
        <w:rPr>
          <w:rFonts w:ascii="Times New Roman" w:hAnsi="Times New Roman" w:cs="Times New Roman"/>
          <w:sz w:val="24"/>
          <w:szCs w:val="24"/>
        </w:rPr>
        <w:t xml:space="preserve">waiver request is </w:t>
      </w:r>
      <w:r w:rsidRPr="00337116">
        <w:rPr>
          <w:rFonts w:ascii="Times New Roman" w:hAnsi="Times New Roman" w:cs="Times New Roman"/>
          <w:sz w:val="24"/>
          <w:szCs w:val="24"/>
        </w:rPr>
        <w:lastRenderedPageBreak/>
        <w:t xml:space="preserve">received by </w:t>
      </w:r>
      <w:r w:rsidR="00922152" w:rsidRPr="00337116">
        <w:rPr>
          <w:rFonts w:ascii="Times New Roman" w:hAnsi="Times New Roman" w:cs="Times New Roman"/>
          <w:sz w:val="24"/>
          <w:szCs w:val="24"/>
        </w:rPr>
        <w:t>the affected agency</w:t>
      </w:r>
      <w:r w:rsidRPr="00337116">
        <w:rPr>
          <w:rFonts w:ascii="Times New Roman" w:hAnsi="Times New Roman" w:cs="Times New Roman"/>
          <w:sz w:val="24"/>
          <w:szCs w:val="24"/>
        </w:rPr>
        <w:t xml:space="preserve"> will be the day from which the 90-day deadline to </w:t>
      </w:r>
      <w:commentRangeStart w:id="182"/>
      <w:del w:id="183" w:author="477 Tribal Work Group" w:date="2019-03-25T09:54:00Z">
        <w:r w:rsidRPr="00337116" w:rsidDel="003C1B81">
          <w:rPr>
            <w:rFonts w:ascii="Times New Roman" w:hAnsi="Times New Roman" w:cs="Times New Roman"/>
            <w:sz w:val="24"/>
            <w:szCs w:val="24"/>
          </w:rPr>
          <w:delText xml:space="preserve">request more time or </w:delText>
        </w:r>
      </w:del>
      <w:commentRangeEnd w:id="182"/>
      <w:r w:rsidR="003C1B81">
        <w:rPr>
          <w:rStyle w:val="CommentReference"/>
        </w:rPr>
        <w:commentReference w:id="182"/>
      </w:r>
      <w:r w:rsidRPr="00337116">
        <w:rPr>
          <w:rFonts w:ascii="Times New Roman" w:hAnsi="Times New Roman" w:cs="Times New Roman"/>
          <w:sz w:val="24"/>
          <w:szCs w:val="24"/>
        </w:rPr>
        <w:t>deny the waiver shall be calculated</w:t>
      </w:r>
      <w:r w:rsidR="007B24C2">
        <w:rPr>
          <w:rFonts w:ascii="Times New Roman" w:hAnsi="Times New Roman" w:cs="Times New Roman"/>
          <w:sz w:val="24"/>
          <w:szCs w:val="24"/>
        </w:rPr>
        <w:t xml:space="preserve">. </w:t>
      </w:r>
      <w:r w:rsidR="003706D6">
        <w:rPr>
          <w:rFonts w:ascii="Times New Roman" w:hAnsi="Times New Roman" w:cs="Times New Roman"/>
          <w:sz w:val="24"/>
          <w:szCs w:val="24"/>
        </w:rPr>
        <w:t xml:space="preserve"> </w:t>
      </w:r>
      <w:r w:rsidR="00686E59" w:rsidRPr="00337116">
        <w:rPr>
          <w:rFonts w:ascii="Times New Roman" w:hAnsi="Times New Roman" w:cs="Times New Roman"/>
          <w:sz w:val="24"/>
          <w:szCs w:val="24"/>
        </w:rPr>
        <w:t>The affected agency will inform DWD and the Indian tribe the date on which the 90-day timeline for approval begins</w:t>
      </w:r>
      <w:r w:rsidR="007B24C2">
        <w:rPr>
          <w:rFonts w:ascii="Times New Roman" w:hAnsi="Times New Roman" w:cs="Times New Roman"/>
          <w:sz w:val="24"/>
          <w:szCs w:val="24"/>
        </w:rPr>
        <w:t xml:space="preserve">. </w:t>
      </w:r>
      <w:r w:rsidR="003706D6">
        <w:rPr>
          <w:rFonts w:ascii="Times New Roman" w:hAnsi="Times New Roman" w:cs="Times New Roman"/>
          <w:sz w:val="24"/>
          <w:szCs w:val="24"/>
        </w:rPr>
        <w:t xml:space="preserve"> </w:t>
      </w:r>
      <w:r w:rsidRPr="00337116">
        <w:rPr>
          <w:rFonts w:ascii="Times New Roman" w:hAnsi="Times New Roman" w:cs="Times New Roman"/>
          <w:sz w:val="24"/>
          <w:szCs w:val="24"/>
        </w:rPr>
        <w:t xml:space="preserve">See </w:t>
      </w:r>
      <w:r w:rsidR="00686E59" w:rsidRPr="00337116">
        <w:rPr>
          <w:rFonts w:ascii="Times New Roman" w:hAnsi="Times New Roman" w:cs="Times New Roman"/>
          <w:sz w:val="24"/>
          <w:szCs w:val="24"/>
        </w:rPr>
        <w:t>25 U</w:t>
      </w:r>
      <w:r w:rsidR="00173904">
        <w:rPr>
          <w:rFonts w:ascii="Times New Roman" w:hAnsi="Times New Roman" w:cs="Times New Roman"/>
          <w:sz w:val="24"/>
          <w:szCs w:val="24"/>
        </w:rPr>
        <w:t>.</w:t>
      </w:r>
      <w:r w:rsidR="00686E59" w:rsidRPr="00337116">
        <w:rPr>
          <w:rFonts w:ascii="Times New Roman" w:hAnsi="Times New Roman" w:cs="Times New Roman"/>
          <w:sz w:val="24"/>
          <w:szCs w:val="24"/>
        </w:rPr>
        <w:t>S</w:t>
      </w:r>
      <w:r w:rsidR="00173904">
        <w:rPr>
          <w:rFonts w:ascii="Times New Roman" w:hAnsi="Times New Roman" w:cs="Times New Roman"/>
          <w:sz w:val="24"/>
          <w:szCs w:val="24"/>
        </w:rPr>
        <w:t>.</w:t>
      </w:r>
      <w:r w:rsidR="00686E59" w:rsidRPr="00337116">
        <w:rPr>
          <w:rFonts w:ascii="Times New Roman" w:hAnsi="Times New Roman" w:cs="Times New Roman"/>
          <w:sz w:val="24"/>
          <w:szCs w:val="24"/>
        </w:rPr>
        <w:t>C</w:t>
      </w:r>
      <w:r w:rsidR="007B24C2">
        <w:rPr>
          <w:rFonts w:ascii="Times New Roman" w:hAnsi="Times New Roman" w:cs="Times New Roman"/>
          <w:sz w:val="24"/>
          <w:szCs w:val="24"/>
        </w:rPr>
        <w:t xml:space="preserve">. </w:t>
      </w:r>
      <w:r w:rsidR="00686E59" w:rsidRPr="00337116">
        <w:rPr>
          <w:rFonts w:ascii="Times New Roman" w:hAnsi="Times New Roman" w:cs="Times New Roman"/>
          <w:sz w:val="24"/>
          <w:szCs w:val="24"/>
        </w:rPr>
        <w:t>§</w:t>
      </w:r>
      <w:r w:rsidRPr="00337116">
        <w:rPr>
          <w:rFonts w:ascii="Times New Roman" w:hAnsi="Times New Roman" w:cs="Times New Roman"/>
          <w:sz w:val="24"/>
          <w:szCs w:val="24"/>
        </w:rPr>
        <w:t>3406(e)(1); (e)(3)</w:t>
      </w:r>
      <w:r w:rsidR="007B24C2">
        <w:rPr>
          <w:rFonts w:ascii="Times New Roman" w:hAnsi="Times New Roman" w:cs="Times New Roman"/>
          <w:sz w:val="24"/>
          <w:szCs w:val="24"/>
        </w:rPr>
        <w:t xml:space="preserve">. </w:t>
      </w:r>
    </w:p>
    <w:p w14:paraId="7C9FD85B" w14:textId="05A8CA0B" w:rsidR="005D7E6A" w:rsidRPr="00DB2261" w:rsidDel="003C1B81" w:rsidRDefault="005D7E6A" w:rsidP="00DB2261">
      <w:pPr>
        <w:pStyle w:val="ListParagraph"/>
        <w:numPr>
          <w:ilvl w:val="3"/>
          <w:numId w:val="30"/>
        </w:numPr>
        <w:spacing w:line="240" w:lineRule="auto"/>
        <w:rPr>
          <w:del w:id="184" w:author="477 Tribal Work Group" w:date="2019-03-25T09:54:00Z"/>
          <w:rFonts w:ascii="Times New Roman" w:hAnsi="Times New Roman" w:cs="Times New Roman"/>
          <w:sz w:val="24"/>
          <w:szCs w:val="24"/>
        </w:rPr>
      </w:pPr>
      <w:del w:id="185" w:author="477 Tribal Work Group" w:date="2019-03-25T09:54:00Z">
        <w:r w:rsidRPr="00DB2261" w:rsidDel="003C1B81">
          <w:rPr>
            <w:rFonts w:ascii="Times New Roman" w:hAnsi="Times New Roman" w:cs="Times New Roman"/>
            <w:sz w:val="24"/>
            <w:szCs w:val="24"/>
          </w:rPr>
          <w:delText>If an aff</w:delText>
        </w:r>
        <w:r w:rsidR="00D335B2" w:rsidDel="003C1B81">
          <w:rPr>
            <w:rFonts w:ascii="Times New Roman" w:hAnsi="Times New Roman" w:cs="Times New Roman"/>
            <w:sz w:val="24"/>
            <w:szCs w:val="24"/>
          </w:rPr>
          <w:delText xml:space="preserve">ected agency needs more than 90 </w:delText>
        </w:r>
        <w:r w:rsidRPr="00DB2261" w:rsidDel="003C1B81">
          <w:rPr>
            <w:rFonts w:ascii="Times New Roman" w:hAnsi="Times New Roman" w:cs="Times New Roman"/>
            <w:sz w:val="24"/>
            <w:szCs w:val="24"/>
          </w:rPr>
          <w:delText xml:space="preserve">days to process a waiver request, at day 75 it will inform DWD that it wants DWD to request additional time </w:delText>
        </w:r>
        <w:r w:rsidR="006F168C" w:rsidRPr="00DB2261" w:rsidDel="003C1B81">
          <w:rPr>
            <w:rFonts w:ascii="Times New Roman" w:hAnsi="Times New Roman" w:cs="Times New Roman"/>
            <w:sz w:val="24"/>
            <w:szCs w:val="24"/>
          </w:rPr>
          <w:delText>for</w:delText>
        </w:r>
        <w:r w:rsidRPr="00DB2261" w:rsidDel="003C1B81">
          <w:rPr>
            <w:rFonts w:ascii="Times New Roman" w:hAnsi="Times New Roman" w:cs="Times New Roman"/>
            <w:sz w:val="24"/>
            <w:szCs w:val="24"/>
          </w:rPr>
          <w:delText xml:space="preserve"> review</w:delText>
        </w:r>
        <w:r w:rsidR="007B24C2" w:rsidDel="003C1B81">
          <w:rPr>
            <w:rFonts w:ascii="Times New Roman" w:hAnsi="Times New Roman" w:cs="Times New Roman"/>
            <w:sz w:val="24"/>
            <w:szCs w:val="24"/>
          </w:rPr>
          <w:delText xml:space="preserve">. </w:delText>
        </w:r>
        <w:r w:rsidRPr="00DB2261" w:rsidDel="003C1B81">
          <w:rPr>
            <w:rFonts w:ascii="Times New Roman" w:hAnsi="Times New Roman" w:cs="Times New Roman"/>
            <w:sz w:val="24"/>
            <w:szCs w:val="24"/>
          </w:rPr>
          <w:delText xml:space="preserve"> DWD will communicate to the tribe that the affected agency needs additional time to review and that the tribe can: (1) agree to an extension of the waiver review clock; or (2) the affected agency will have to deny the waiver request</w:delText>
        </w:r>
        <w:r w:rsidR="007B24C2" w:rsidDel="003C1B81">
          <w:rPr>
            <w:rFonts w:ascii="Times New Roman" w:hAnsi="Times New Roman" w:cs="Times New Roman"/>
            <w:sz w:val="24"/>
            <w:szCs w:val="24"/>
          </w:rPr>
          <w:delText xml:space="preserve">. </w:delText>
        </w:r>
        <w:r w:rsidRPr="00DB2261" w:rsidDel="003C1B81">
          <w:rPr>
            <w:rFonts w:ascii="Times New Roman" w:hAnsi="Times New Roman" w:cs="Times New Roman"/>
            <w:sz w:val="24"/>
            <w:szCs w:val="24"/>
          </w:rPr>
          <w:delText xml:space="preserve"> If a tribe agrees to an extension, the </w:delText>
        </w:r>
        <w:r w:rsidR="006F3948" w:rsidDel="003C1B81">
          <w:rPr>
            <w:rFonts w:ascii="Times New Roman" w:hAnsi="Times New Roman" w:cs="Times New Roman"/>
            <w:sz w:val="24"/>
            <w:szCs w:val="24"/>
          </w:rPr>
          <w:delText xml:space="preserve">tribe’s </w:delText>
        </w:r>
        <w:r w:rsidRPr="00DB2261" w:rsidDel="003C1B81">
          <w:rPr>
            <w:rFonts w:ascii="Times New Roman" w:hAnsi="Times New Roman" w:cs="Times New Roman"/>
            <w:sz w:val="24"/>
            <w:szCs w:val="24"/>
          </w:rPr>
          <w:delText>express written consent to an extension will make clear that the tribe has agreed to an extension of a set number of days beyond the 90 day review period and as a result, the waiver request is not considered to be granted as provided in the “Failure to Act on Request” provision at 25 U</w:delText>
        </w:r>
        <w:r w:rsidR="00173904" w:rsidDel="003C1B81">
          <w:rPr>
            <w:rFonts w:ascii="Times New Roman" w:hAnsi="Times New Roman" w:cs="Times New Roman"/>
            <w:sz w:val="24"/>
            <w:szCs w:val="24"/>
          </w:rPr>
          <w:delText>.</w:delText>
        </w:r>
        <w:r w:rsidRPr="00DB2261" w:rsidDel="003C1B81">
          <w:rPr>
            <w:rFonts w:ascii="Times New Roman" w:hAnsi="Times New Roman" w:cs="Times New Roman"/>
            <w:sz w:val="24"/>
            <w:szCs w:val="24"/>
          </w:rPr>
          <w:delText>S</w:delText>
        </w:r>
        <w:r w:rsidR="00173904" w:rsidDel="003C1B81">
          <w:rPr>
            <w:rFonts w:ascii="Times New Roman" w:hAnsi="Times New Roman" w:cs="Times New Roman"/>
            <w:sz w:val="24"/>
            <w:szCs w:val="24"/>
          </w:rPr>
          <w:delText>.</w:delText>
        </w:r>
        <w:r w:rsidRPr="00DB2261" w:rsidDel="003C1B81">
          <w:rPr>
            <w:rFonts w:ascii="Times New Roman" w:hAnsi="Times New Roman" w:cs="Times New Roman"/>
            <w:sz w:val="24"/>
            <w:szCs w:val="24"/>
          </w:rPr>
          <w:delText>C</w:delText>
        </w:r>
        <w:r w:rsidR="007B24C2" w:rsidDel="003C1B81">
          <w:rPr>
            <w:rFonts w:ascii="Times New Roman" w:hAnsi="Times New Roman" w:cs="Times New Roman"/>
            <w:sz w:val="24"/>
            <w:szCs w:val="24"/>
          </w:rPr>
          <w:delText xml:space="preserve">. </w:delText>
        </w:r>
        <w:r w:rsidR="00173904" w:rsidDel="003C1B81">
          <w:rPr>
            <w:rFonts w:ascii="Times New Roman" w:hAnsi="Times New Roman" w:cs="Times New Roman"/>
            <w:sz w:val="24"/>
            <w:szCs w:val="24"/>
          </w:rPr>
          <w:delText>§ 3406</w:delText>
        </w:r>
        <w:r w:rsidRPr="00DB2261" w:rsidDel="003C1B81">
          <w:rPr>
            <w:rFonts w:ascii="Times New Roman" w:hAnsi="Times New Roman" w:cs="Times New Roman"/>
            <w:sz w:val="24"/>
            <w:szCs w:val="24"/>
          </w:rPr>
          <w:delText>(e)(3)</w:delText>
        </w:r>
        <w:r w:rsidR="007B24C2" w:rsidDel="003C1B81">
          <w:rPr>
            <w:rFonts w:ascii="Times New Roman" w:hAnsi="Times New Roman" w:cs="Times New Roman"/>
            <w:sz w:val="24"/>
            <w:szCs w:val="24"/>
          </w:rPr>
          <w:delText xml:space="preserve">. </w:delText>
        </w:r>
        <w:r w:rsidRPr="00DB2261" w:rsidDel="003C1B81">
          <w:rPr>
            <w:rFonts w:ascii="Times New Roman" w:hAnsi="Times New Roman" w:cs="Times New Roman"/>
            <w:sz w:val="24"/>
            <w:szCs w:val="24"/>
          </w:rPr>
          <w:delText xml:space="preserve"> </w:delText>
        </w:r>
      </w:del>
    </w:p>
    <w:p w14:paraId="4178A941" w14:textId="77777777" w:rsidR="00E8754F" w:rsidRDefault="00E8754F" w:rsidP="00E8754F">
      <w:pPr>
        <w:pStyle w:val="ListParagraph"/>
        <w:numPr>
          <w:ilvl w:val="1"/>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Granting or Denying Waivers</w:t>
      </w:r>
    </w:p>
    <w:p w14:paraId="4D01F110" w14:textId="070D13D4" w:rsidR="00E8754F" w:rsidRDefault="00E8754F" w:rsidP="00E8754F">
      <w:pPr>
        <w:pStyle w:val="ListParagraph"/>
        <w:numPr>
          <w:ilvl w:val="2"/>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Each affected agency shall waive any applicable statutory, regulatory, or administrative requirement, regulation, policy, or procedure promulgated by the agency that has been identified</w:t>
      </w:r>
      <w:ins w:id="186" w:author="477 Tribal Work Group" w:date="2019-03-25T09:59:00Z">
        <w:r w:rsidR="003C1B81">
          <w:rPr>
            <w:rFonts w:ascii="Times New Roman" w:hAnsi="Times New Roman" w:cs="Times New Roman"/>
            <w:sz w:val="24"/>
            <w:szCs w:val="24"/>
          </w:rPr>
          <w:t xml:space="preserve"> </w:t>
        </w:r>
      </w:ins>
      <w:del w:id="187" w:author="477 Tribal Work Group" w:date="2019-03-25T09:59:00Z">
        <w:r w:rsidRPr="001D3DE9" w:rsidDel="003C1B81">
          <w:rPr>
            <w:rFonts w:ascii="Times New Roman" w:hAnsi="Times New Roman" w:cs="Times New Roman"/>
            <w:sz w:val="24"/>
            <w:szCs w:val="24"/>
          </w:rPr>
          <w:delText xml:space="preserve"> </w:delText>
        </w:r>
        <w:commentRangeStart w:id="188"/>
        <w:r w:rsidRPr="001D3DE9" w:rsidDel="003C1B81">
          <w:rPr>
            <w:rFonts w:ascii="Times New Roman" w:hAnsi="Times New Roman" w:cs="Times New Roman"/>
            <w:sz w:val="24"/>
            <w:szCs w:val="24"/>
          </w:rPr>
          <w:delText xml:space="preserve">by the </w:delText>
        </w:r>
        <w:r w:rsidR="00686E59" w:rsidDel="003C1B81">
          <w:rPr>
            <w:rFonts w:ascii="Times New Roman" w:hAnsi="Times New Roman" w:cs="Times New Roman"/>
            <w:sz w:val="24"/>
            <w:szCs w:val="24"/>
          </w:rPr>
          <w:delText>tribe</w:delText>
        </w:r>
        <w:r w:rsidR="00686E59" w:rsidRPr="001D3DE9" w:rsidDel="003C1B81">
          <w:rPr>
            <w:rFonts w:ascii="Times New Roman" w:hAnsi="Times New Roman" w:cs="Times New Roman"/>
            <w:sz w:val="24"/>
            <w:szCs w:val="24"/>
          </w:rPr>
          <w:delText xml:space="preserve"> </w:delText>
        </w:r>
      </w:del>
      <w:commentRangeEnd w:id="188"/>
      <w:r w:rsidR="003C1B81">
        <w:rPr>
          <w:rStyle w:val="CommentReference"/>
        </w:rPr>
        <w:commentReference w:id="188"/>
      </w:r>
      <w:r w:rsidRPr="001D3DE9">
        <w:rPr>
          <w:rFonts w:ascii="Times New Roman" w:hAnsi="Times New Roman" w:cs="Times New Roman"/>
          <w:sz w:val="24"/>
          <w:szCs w:val="24"/>
        </w:rPr>
        <w:t xml:space="preserve">but shall not grant a waiver if the waiver </w:t>
      </w:r>
      <w:r w:rsidR="00E049C7">
        <w:rPr>
          <w:rFonts w:ascii="Times New Roman" w:hAnsi="Times New Roman" w:cs="Times New Roman"/>
          <w:sz w:val="24"/>
          <w:szCs w:val="24"/>
        </w:rPr>
        <w:t>is</w:t>
      </w:r>
      <w:r w:rsidRPr="001D3DE9">
        <w:rPr>
          <w:rFonts w:ascii="Times New Roman" w:hAnsi="Times New Roman" w:cs="Times New Roman"/>
          <w:sz w:val="24"/>
          <w:szCs w:val="24"/>
        </w:rPr>
        <w:t xml:space="preserve"> inconsistent with:</w:t>
      </w:r>
    </w:p>
    <w:p w14:paraId="5E89D378" w14:textId="0C36C1AA" w:rsidR="00E8754F" w:rsidRDefault="00E8754F" w:rsidP="00E8754F">
      <w:pPr>
        <w:pStyle w:val="ListParagraph"/>
        <w:numPr>
          <w:ilvl w:val="3"/>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 xml:space="preserve">The purposes of </w:t>
      </w:r>
      <w:r w:rsidR="006F3948">
        <w:rPr>
          <w:rFonts w:ascii="Times New Roman" w:hAnsi="Times New Roman" w:cs="Times New Roman"/>
          <w:sz w:val="24"/>
          <w:szCs w:val="24"/>
        </w:rPr>
        <w:t>the Act;</w:t>
      </w:r>
      <w:r w:rsidRPr="001D3DE9">
        <w:rPr>
          <w:rFonts w:ascii="Times New Roman" w:hAnsi="Times New Roman" w:cs="Times New Roman"/>
          <w:sz w:val="24"/>
          <w:szCs w:val="24"/>
        </w:rPr>
        <w:t xml:space="preserve"> </w:t>
      </w:r>
      <w:r w:rsidR="00E049C7">
        <w:rPr>
          <w:rFonts w:ascii="Times New Roman" w:hAnsi="Times New Roman" w:cs="Times New Roman"/>
          <w:sz w:val="24"/>
          <w:szCs w:val="24"/>
        </w:rPr>
        <w:t>or</w:t>
      </w:r>
    </w:p>
    <w:p w14:paraId="68828892" w14:textId="4F213CC1" w:rsidR="00E8754F" w:rsidRDefault="00E8754F" w:rsidP="00E8754F">
      <w:pPr>
        <w:pStyle w:val="ListParagraph"/>
        <w:numPr>
          <w:ilvl w:val="3"/>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The provision of the law from which the program included in the plan derives its authority that is specifically applicable to Indians</w:t>
      </w:r>
      <w:r w:rsidR="007B24C2">
        <w:rPr>
          <w:rFonts w:ascii="Times New Roman" w:hAnsi="Times New Roman" w:cs="Times New Roman"/>
          <w:sz w:val="24"/>
          <w:szCs w:val="24"/>
        </w:rPr>
        <w:t xml:space="preserve">. </w:t>
      </w:r>
      <w:r w:rsidR="003706D6">
        <w:rPr>
          <w:rFonts w:ascii="Times New Roman" w:hAnsi="Times New Roman" w:cs="Times New Roman"/>
          <w:sz w:val="24"/>
          <w:szCs w:val="24"/>
        </w:rPr>
        <w:t xml:space="preserve"> </w:t>
      </w:r>
      <w:r w:rsidR="00E049C7">
        <w:rPr>
          <w:rFonts w:ascii="Times New Roman" w:hAnsi="Times New Roman" w:cs="Times New Roman"/>
          <w:sz w:val="24"/>
          <w:szCs w:val="24"/>
        </w:rPr>
        <w:t xml:space="preserve">See </w:t>
      </w:r>
      <w:r w:rsidR="003706D6" w:rsidRPr="00DB2261">
        <w:rPr>
          <w:rFonts w:ascii="Times New Roman" w:hAnsi="Times New Roman" w:cs="Times New Roman"/>
          <w:sz w:val="24"/>
          <w:szCs w:val="24"/>
        </w:rPr>
        <w:t>25 U</w:t>
      </w:r>
      <w:r w:rsidR="003706D6">
        <w:rPr>
          <w:rFonts w:ascii="Times New Roman" w:hAnsi="Times New Roman" w:cs="Times New Roman"/>
          <w:sz w:val="24"/>
          <w:szCs w:val="24"/>
        </w:rPr>
        <w:t>.</w:t>
      </w:r>
      <w:r w:rsidR="003706D6" w:rsidRPr="00DB2261">
        <w:rPr>
          <w:rFonts w:ascii="Times New Roman" w:hAnsi="Times New Roman" w:cs="Times New Roman"/>
          <w:sz w:val="24"/>
          <w:szCs w:val="24"/>
        </w:rPr>
        <w:t>S</w:t>
      </w:r>
      <w:r w:rsidR="003706D6">
        <w:rPr>
          <w:rFonts w:ascii="Times New Roman" w:hAnsi="Times New Roman" w:cs="Times New Roman"/>
          <w:sz w:val="24"/>
          <w:szCs w:val="24"/>
        </w:rPr>
        <w:t>.</w:t>
      </w:r>
      <w:r w:rsidR="003706D6" w:rsidRPr="00DB2261">
        <w:rPr>
          <w:rFonts w:ascii="Times New Roman" w:hAnsi="Times New Roman" w:cs="Times New Roman"/>
          <w:sz w:val="24"/>
          <w:szCs w:val="24"/>
        </w:rPr>
        <w:t>C</w:t>
      </w:r>
      <w:r w:rsidR="003706D6">
        <w:rPr>
          <w:rFonts w:ascii="Times New Roman" w:hAnsi="Times New Roman" w:cs="Times New Roman"/>
          <w:sz w:val="24"/>
          <w:szCs w:val="24"/>
        </w:rPr>
        <w:t>. §</w:t>
      </w:r>
      <w:r w:rsidR="00E049C7">
        <w:rPr>
          <w:rFonts w:ascii="Times New Roman" w:hAnsi="Times New Roman" w:cs="Times New Roman"/>
          <w:sz w:val="24"/>
          <w:szCs w:val="24"/>
        </w:rPr>
        <w:t xml:space="preserve"> </w:t>
      </w:r>
      <w:r w:rsidRPr="001D3DE9">
        <w:rPr>
          <w:rFonts w:ascii="Times New Roman" w:hAnsi="Times New Roman" w:cs="Times New Roman"/>
          <w:sz w:val="24"/>
          <w:szCs w:val="24"/>
        </w:rPr>
        <w:t>3406(d)(2)</w:t>
      </w:r>
      <w:r w:rsidR="007B24C2">
        <w:rPr>
          <w:rFonts w:ascii="Times New Roman" w:hAnsi="Times New Roman" w:cs="Times New Roman"/>
          <w:sz w:val="24"/>
          <w:szCs w:val="24"/>
        </w:rPr>
        <w:t xml:space="preserve">. </w:t>
      </w:r>
    </w:p>
    <w:p w14:paraId="04863551" w14:textId="77777777" w:rsidR="00E8754F" w:rsidRDefault="00E8754F" w:rsidP="00E8754F">
      <w:pPr>
        <w:pStyle w:val="ListParagraph"/>
        <w:numPr>
          <w:ilvl w:val="2"/>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After an affected agency’s waiver determination, BIA</w:t>
      </w:r>
      <w:r>
        <w:rPr>
          <w:rFonts w:ascii="Times New Roman" w:hAnsi="Times New Roman" w:cs="Times New Roman"/>
          <w:sz w:val="24"/>
          <w:szCs w:val="24"/>
        </w:rPr>
        <w:t xml:space="preserve"> shall either:</w:t>
      </w:r>
    </w:p>
    <w:p w14:paraId="2BB822B1" w14:textId="401E409F" w:rsidR="00E8754F" w:rsidRDefault="00E049C7" w:rsidP="00E8754F">
      <w:pPr>
        <w:pStyle w:val="ListParagraph"/>
        <w:numPr>
          <w:ilvl w:val="3"/>
          <w:numId w:val="30"/>
        </w:numPr>
        <w:spacing w:line="240" w:lineRule="auto"/>
        <w:rPr>
          <w:rFonts w:ascii="Times New Roman" w:hAnsi="Times New Roman" w:cs="Times New Roman"/>
          <w:sz w:val="24"/>
          <w:szCs w:val="24"/>
        </w:rPr>
      </w:pPr>
      <w:r>
        <w:rPr>
          <w:rFonts w:ascii="Times New Roman" w:hAnsi="Times New Roman" w:cs="Times New Roman"/>
          <w:sz w:val="24"/>
          <w:szCs w:val="24"/>
        </w:rPr>
        <w:t>I</w:t>
      </w:r>
      <w:r w:rsidR="00E8754F" w:rsidRPr="001D3DE9">
        <w:rPr>
          <w:rFonts w:ascii="Times New Roman" w:hAnsi="Times New Roman" w:cs="Times New Roman"/>
          <w:sz w:val="24"/>
          <w:szCs w:val="24"/>
        </w:rPr>
        <w:t>nclude the waiver determination as part of th</w:t>
      </w:r>
      <w:r w:rsidR="00E8754F">
        <w:rPr>
          <w:rFonts w:ascii="Times New Roman" w:hAnsi="Times New Roman" w:cs="Times New Roman"/>
          <w:sz w:val="24"/>
          <w:szCs w:val="24"/>
        </w:rPr>
        <w:t xml:space="preserve">e </w:t>
      </w:r>
      <w:proofErr w:type="gramStart"/>
      <w:r w:rsidR="00E8754F">
        <w:rPr>
          <w:rFonts w:ascii="Times New Roman" w:hAnsi="Times New Roman" w:cs="Times New Roman"/>
          <w:sz w:val="24"/>
          <w:szCs w:val="24"/>
        </w:rPr>
        <w:t>477 plan</w:t>
      </w:r>
      <w:proofErr w:type="gramEnd"/>
      <w:r w:rsidR="00E8754F">
        <w:rPr>
          <w:rFonts w:ascii="Times New Roman" w:hAnsi="Times New Roman" w:cs="Times New Roman"/>
          <w:sz w:val="24"/>
          <w:szCs w:val="24"/>
        </w:rPr>
        <w:t xml:space="preserve"> approval process; or</w:t>
      </w:r>
    </w:p>
    <w:p w14:paraId="5217B7F7" w14:textId="7A4D3A63" w:rsidR="00E8754F" w:rsidRDefault="009D51F4" w:rsidP="00E8754F">
      <w:pPr>
        <w:pStyle w:val="ListParagraph"/>
        <w:numPr>
          <w:ilvl w:val="3"/>
          <w:numId w:val="30"/>
        </w:numPr>
        <w:spacing w:line="240" w:lineRule="auto"/>
        <w:rPr>
          <w:rFonts w:ascii="Times New Roman" w:hAnsi="Times New Roman" w:cs="Times New Roman"/>
          <w:sz w:val="24"/>
          <w:szCs w:val="24"/>
        </w:rPr>
      </w:pPr>
      <w:r>
        <w:rPr>
          <w:rFonts w:ascii="Times New Roman" w:hAnsi="Times New Roman" w:cs="Times New Roman"/>
          <w:sz w:val="24"/>
          <w:szCs w:val="24"/>
        </w:rPr>
        <w:t>Proceed in accordance with V.C.6.</w:t>
      </w:r>
    </w:p>
    <w:p w14:paraId="72F96C7F" w14:textId="226598DC" w:rsidR="00E8754F" w:rsidRDefault="00E8754F" w:rsidP="00E8754F">
      <w:pPr>
        <w:pStyle w:val="ListParagraph"/>
        <w:numPr>
          <w:ilvl w:val="2"/>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 xml:space="preserve">Interior will quarterly disseminate to all </w:t>
      </w:r>
      <w:r w:rsidR="00686E59">
        <w:rPr>
          <w:rFonts w:ascii="Times New Roman" w:hAnsi="Times New Roman" w:cs="Times New Roman"/>
          <w:sz w:val="24"/>
          <w:szCs w:val="24"/>
        </w:rPr>
        <w:t>Parties</w:t>
      </w:r>
      <w:r w:rsidRPr="001D3DE9">
        <w:rPr>
          <w:rFonts w:ascii="Times New Roman" w:hAnsi="Times New Roman" w:cs="Times New Roman"/>
          <w:sz w:val="24"/>
          <w:szCs w:val="24"/>
        </w:rPr>
        <w:t xml:space="preserve"> all final waiver determinations</w:t>
      </w:r>
      <w:r w:rsidR="007B24C2">
        <w:rPr>
          <w:rFonts w:ascii="Times New Roman" w:hAnsi="Times New Roman" w:cs="Times New Roman"/>
          <w:sz w:val="24"/>
          <w:szCs w:val="24"/>
        </w:rPr>
        <w:t xml:space="preserve">. </w:t>
      </w:r>
    </w:p>
    <w:p w14:paraId="65C4484F" w14:textId="77777777" w:rsidR="00E8754F" w:rsidRDefault="00E8754F" w:rsidP="00E8754F">
      <w:pPr>
        <w:pStyle w:val="ListParagraph"/>
        <w:numPr>
          <w:ilvl w:val="1"/>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 xml:space="preserve">Timeline for processing waivers   </w:t>
      </w:r>
    </w:p>
    <w:p w14:paraId="3616E86D" w14:textId="1BBE5993" w:rsidR="00E8754F" w:rsidRDefault="00E8754F" w:rsidP="00E8754F">
      <w:pPr>
        <w:pStyle w:val="ListParagraph"/>
        <w:numPr>
          <w:ilvl w:val="2"/>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 xml:space="preserve">The head of an affected agency shall make a waiver determination no later than 90 days after </w:t>
      </w:r>
      <w:r w:rsidR="00686E59">
        <w:rPr>
          <w:rFonts w:ascii="Times New Roman" w:hAnsi="Times New Roman" w:cs="Times New Roman"/>
          <w:sz w:val="24"/>
          <w:szCs w:val="24"/>
        </w:rPr>
        <w:t>the affected agency</w:t>
      </w:r>
      <w:r w:rsidR="00686E59" w:rsidRPr="001D3DE9">
        <w:rPr>
          <w:rFonts w:ascii="Times New Roman" w:hAnsi="Times New Roman" w:cs="Times New Roman"/>
          <w:sz w:val="24"/>
          <w:szCs w:val="24"/>
        </w:rPr>
        <w:t xml:space="preserve"> </w:t>
      </w:r>
      <w:r w:rsidRPr="001D3DE9">
        <w:rPr>
          <w:rFonts w:ascii="Times New Roman" w:hAnsi="Times New Roman" w:cs="Times New Roman"/>
          <w:sz w:val="24"/>
          <w:szCs w:val="24"/>
        </w:rPr>
        <w:t xml:space="preserve">receives </w:t>
      </w:r>
      <w:r w:rsidR="00686E59">
        <w:rPr>
          <w:rFonts w:ascii="Times New Roman" w:hAnsi="Times New Roman" w:cs="Times New Roman"/>
          <w:sz w:val="24"/>
          <w:szCs w:val="24"/>
        </w:rPr>
        <w:t xml:space="preserve">a </w:t>
      </w:r>
      <w:commentRangeStart w:id="189"/>
      <w:del w:id="190" w:author="477 Tribal Work Group" w:date="2019-03-25T10:02:00Z">
        <w:r w:rsidR="00686E59" w:rsidDel="003C1B81">
          <w:rPr>
            <w:rFonts w:ascii="Times New Roman" w:hAnsi="Times New Roman" w:cs="Times New Roman"/>
            <w:sz w:val="24"/>
            <w:szCs w:val="24"/>
          </w:rPr>
          <w:delText xml:space="preserve">complete </w:delText>
        </w:r>
      </w:del>
      <w:commentRangeEnd w:id="189"/>
      <w:r w:rsidR="003C1B81">
        <w:rPr>
          <w:rStyle w:val="CommentReference"/>
        </w:rPr>
        <w:commentReference w:id="189"/>
      </w:r>
      <w:r w:rsidRPr="001D3DE9">
        <w:rPr>
          <w:rFonts w:ascii="Times New Roman" w:hAnsi="Times New Roman" w:cs="Times New Roman"/>
          <w:sz w:val="24"/>
          <w:szCs w:val="24"/>
        </w:rPr>
        <w:t>waiver request</w:t>
      </w:r>
      <w:r w:rsidR="007B24C2">
        <w:rPr>
          <w:rFonts w:ascii="Times New Roman" w:hAnsi="Times New Roman" w:cs="Times New Roman"/>
          <w:sz w:val="24"/>
          <w:szCs w:val="24"/>
        </w:rPr>
        <w:t xml:space="preserve">. </w:t>
      </w:r>
      <w:r w:rsidR="003706D6">
        <w:rPr>
          <w:rFonts w:ascii="Times New Roman" w:hAnsi="Times New Roman" w:cs="Times New Roman"/>
          <w:sz w:val="24"/>
          <w:szCs w:val="24"/>
        </w:rPr>
        <w:t xml:space="preserve"> </w:t>
      </w:r>
      <w:r w:rsidR="001D76FA">
        <w:rPr>
          <w:rFonts w:ascii="Times New Roman" w:hAnsi="Times New Roman" w:cs="Times New Roman"/>
          <w:sz w:val="24"/>
          <w:szCs w:val="24"/>
        </w:rPr>
        <w:t xml:space="preserve">See </w:t>
      </w:r>
      <w:r w:rsidR="00686E59">
        <w:rPr>
          <w:rFonts w:ascii="Times New Roman" w:hAnsi="Times New Roman" w:cs="Times New Roman"/>
          <w:sz w:val="24"/>
          <w:szCs w:val="24"/>
        </w:rPr>
        <w:t>25 U</w:t>
      </w:r>
      <w:r w:rsidR="00173904">
        <w:rPr>
          <w:rFonts w:ascii="Times New Roman" w:hAnsi="Times New Roman" w:cs="Times New Roman"/>
          <w:sz w:val="24"/>
          <w:szCs w:val="24"/>
        </w:rPr>
        <w:t>.</w:t>
      </w:r>
      <w:r w:rsidR="00686E59">
        <w:rPr>
          <w:rFonts w:ascii="Times New Roman" w:hAnsi="Times New Roman" w:cs="Times New Roman"/>
          <w:sz w:val="24"/>
          <w:szCs w:val="24"/>
        </w:rPr>
        <w:t>S</w:t>
      </w:r>
      <w:r w:rsidR="00173904">
        <w:rPr>
          <w:rFonts w:ascii="Times New Roman" w:hAnsi="Times New Roman" w:cs="Times New Roman"/>
          <w:sz w:val="24"/>
          <w:szCs w:val="24"/>
        </w:rPr>
        <w:t>.</w:t>
      </w:r>
      <w:r w:rsidR="00686E59">
        <w:rPr>
          <w:rFonts w:ascii="Times New Roman" w:hAnsi="Times New Roman" w:cs="Times New Roman"/>
          <w:sz w:val="24"/>
          <w:szCs w:val="24"/>
        </w:rPr>
        <w:t>C</w:t>
      </w:r>
      <w:r w:rsidR="00E55487">
        <w:rPr>
          <w:rFonts w:ascii="Times New Roman" w:hAnsi="Times New Roman" w:cs="Times New Roman"/>
          <w:sz w:val="24"/>
          <w:szCs w:val="24"/>
        </w:rPr>
        <w:t xml:space="preserve">. </w:t>
      </w:r>
      <w:r w:rsidR="00686E59">
        <w:rPr>
          <w:rFonts w:ascii="Times New Roman" w:hAnsi="Times New Roman" w:cs="Times New Roman"/>
          <w:sz w:val="24"/>
          <w:szCs w:val="24"/>
        </w:rPr>
        <w:t>§</w:t>
      </w:r>
      <w:r w:rsidR="00E55487">
        <w:rPr>
          <w:rFonts w:ascii="Times New Roman" w:hAnsi="Times New Roman" w:cs="Times New Roman"/>
          <w:sz w:val="24"/>
          <w:szCs w:val="24"/>
        </w:rPr>
        <w:t xml:space="preserve"> </w:t>
      </w:r>
      <w:r w:rsidRPr="001D3DE9">
        <w:rPr>
          <w:rFonts w:ascii="Times New Roman" w:hAnsi="Times New Roman" w:cs="Times New Roman"/>
          <w:sz w:val="24"/>
          <w:szCs w:val="24"/>
        </w:rPr>
        <w:t>3406(e)</w:t>
      </w:r>
      <w:r w:rsidR="007B24C2">
        <w:rPr>
          <w:rFonts w:ascii="Times New Roman" w:hAnsi="Times New Roman" w:cs="Times New Roman"/>
          <w:sz w:val="24"/>
          <w:szCs w:val="24"/>
        </w:rPr>
        <w:t xml:space="preserve">. </w:t>
      </w:r>
    </w:p>
    <w:p w14:paraId="27DF5C64" w14:textId="3BE1B27B" w:rsidR="00E8754F" w:rsidRPr="00922152" w:rsidRDefault="00E8754F" w:rsidP="00696C25">
      <w:pPr>
        <w:pStyle w:val="ListParagraph"/>
        <w:numPr>
          <w:ilvl w:val="2"/>
          <w:numId w:val="30"/>
        </w:numPr>
        <w:spacing w:line="240" w:lineRule="auto"/>
        <w:rPr>
          <w:rFonts w:ascii="Times New Roman" w:hAnsi="Times New Roman" w:cs="Times New Roman"/>
          <w:sz w:val="24"/>
          <w:szCs w:val="24"/>
        </w:rPr>
      </w:pPr>
      <w:r w:rsidRPr="00F4669E">
        <w:rPr>
          <w:rFonts w:ascii="Times New Roman" w:hAnsi="Times New Roman" w:cs="Times New Roman"/>
          <w:sz w:val="24"/>
          <w:szCs w:val="24"/>
        </w:rPr>
        <w:t xml:space="preserve">If the </w:t>
      </w:r>
      <w:r w:rsidRPr="00F4669E">
        <w:rPr>
          <w:rFonts w:ascii="Times New Roman" w:hAnsi="Times New Roman"/>
          <w:sz w:val="24"/>
        </w:rPr>
        <w:t xml:space="preserve">head of an affected agency </w:t>
      </w:r>
      <w:r w:rsidRPr="00F4669E">
        <w:rPr>
          <w:rFonts w:ascii="Times New Roman" w:hAnsi="Times New Roman" w:cs="Times New Roman"/>
          <w:sz w:val="24"/>
          <w:szCs w:val="24"/>
        </w:rPr>
        <w:t>grants a waiver, that affected agency shall provide written notice of the determination to BIA</w:t>
      </w:r>
      <w:r w:rsidR="00F4669E" w:rsidRPr="00F4669E">
        <w:rPr>
          <w:rFonts w:ascii="Times New Roman" w:hAnsi="Times New Roman" w:cs="Times New Roman"/>
          <w:sz w:val="24"/>
          <w:szCs w:val="24"/>
        </w:rPr>
        <w:t xml:space="preserve">, and BIA shall inform </w:t>
      </w:r>
      <w:r w:rsidRPr="00F4669E">
        <w:rPr>
          <w:rFonts w:ascii="Times New Roman" w:hAnsi="Times New Roman" w:cs="Times New Roman"/>
          <w:sz w:val="24"/>
          <w:szCs w:val="24"/>
        </w:rPr>
        <w:t>the Indian tribe</w:t>
      </w:r>
      <w:r w:rsidR="007B24C2">
        <w:rPr>
          <w:rFonts w:ascii="Times New Roman" w:hAnsi="Times New Roman" w:cs="Times New Roman"/>
          <w:sz w:val="24"/>
          <w:szCs w:val="24"/>
        </w:rPr>
        <w:t xml:space="preserve">. </w:t>
      </w:r>
      <w:r w:rsidR="003706D6">
        <w:rPr>
          <w:rFonts w:ascii="Times New Roman" w:hAnsi="Times New Roman" w:cs="Times New Roman"/>
          <w:sz w:val="24"/>
          <w:szCs w:val="24"/>
        </w:rPr>
        <w:t xml:space="preserve"> </w:t>
      </w:r>
      <w:r w:rsidR="00F4669E" w:rsidRPr="00F4669E">
        <w:rPr>
          <w:rFonts w:ascii="Times New Roman" w:hAnsi="Times New Roman" w:cs="Times New Roman"/>
          <w:sz w:val="24"/>
          <w:szCs w:val="24"/>
        </w:rPr>
        <w:t xml:space="preserve">For the first year, within two days after an affected agency’s initial waiver decision, </w:t>
      </w:r>
      <w:r w:rsidR="00AB75BC">
        <w:rPr>
          <w:rFonts w:ascii="Times New Roman" w:hAnsi="Times New Roman" w:cs="Times New Roman"/>
          <w:sz w:val="24"/>
          <w:szCs w:val="24"/>
        </w:rPr>
        <w:t xml:space="preserve">the affected agency </w:t>
      </w:r>
      <w:r w:rsidR="00F4669E" w:rsidRPr="00F4669E">
        <w:rPr>
          <w:rFonts w:ascii="Times New Roman" w:hAnsi="Times New Roman" w:cs="Times New Roman"/>
          <w:sz w:val="24"/>
          <w:szCs w:val="24"/>
        </w:rPr>
        <w:t xml:space="preserve">shall disseminate such waiver determination to all other </w:t>
      </w:r>
      <w:r w:rsidR="00AB75BC">
        <w:rPr>
          <w:rFonts w:ascii="Times New Roman" w:hAnsi="Times New Roman" w:cs="Times New Roman"/>
          <w:sz w:val="24"/>
          <w:szCs w:val="24"/>
        </w:rPr>
        <w:t>parties</w:t>
      </w:r>
      <w:r w:rsidR="00F4669E" w:rsidRPr="00F4669E">
        <w:rPr>
          <w:rFonts w:ascii="Times New Roman" w:hAnsi="Times New Roman" w:cs="Times New Roman"/>
          <w:sz w:val="24"/>
          <w:szCs w:val="24"/>
        </w:rPr>
        <w:t xml:space="preserve"> for informational purposes </w:t>
      </w:r>
      <w:r w:rsidR="007F4B67">
        <w:rPr>
          <w:rFonts w:ascii="Times New Roman" w:hAnsi="Times New Roman" w:cs="Times New Roman"/>
          <w:sz w:val="24"/>
          <w:szCs w:val="24"/>
        </w:rPr>
        <w:t>and</w:t>
      </w:r>
      <w:r w:rsidR="00F4669E" w:rsidRPr="00F4669E">
        <w:rPr>
          <w:rFonts w:ascii="Times New Roman" w:hAnsi="Times New Roman" w:cs="Times New Roman"/>
          <w:sz w:val="24"/>
          <w:szCs w:val="24"/>
        </w:rPr>
        <w:t xml:space="preserve"> to ensure consistency throughout the government</w:t>
      </w:r>
      <w:r w:rsidR="007B24C2">
        <w:rPr>
          <w:rFonts w:ascii="Times New Roman" w:hAnsi="Times New Roman" w:cs="Times New Roman"/>
          <w:sz w:val="24"/>
          <w:szCs w:val="24"/>
        </w:rPr>
        <w:t xml:space="preserve">. </w:t>
      </w:r>
    </w:p>
    <w:p w14:paraId="71FAB4BB" w14:textId="67A80668" w:rsidR="00B24CF7" w:rsidDel="003C1B81" w:rsidRDefault="00E8754F" w:rsidP="003C1B81">
      <w:pPr>
        <w:pStyle w:val="ListParagraph"/>
        <w:numPr>
          <w:ilvl w:val="2"/>
          <w:numId w:val="30"/>
        </w:numPr>
        <w:spacing w:line="240" w:lineRule="auto"/>
        <w:rPr>
          <w:del w:id="191" w:author="477 Tribal Work Group" w:date="2019-03-25T10:02:00Z"/>
          <w:rFonts w:ascii="Times New Roman" w:hAnsi="Times New Roman" w:cs="Times New Roman"/>
          <w:sz w:val="24"/>
          <w:szCs w:val="24"/>
        </w:rPr>
      </w:pPr>
      <w:r w:rsidRPr="003C1B81">
        <w:rPr>
          <w:rFonts w:ascii="Times New Roman" w:hAnsi="Times New Roman" w:cs="Times New Roman"/>
          <w:sz w:val="24"/>
          <w:szCs w:val="24"/>
        </w:rPr>
        <w:t>If the head of an affected agency denies the waiver, the affected agency shall provide BIA a written notice of the denial, and reasons for the denial, no later than 30 days after making such determination</w:t>
      </w:r>
      <w:r w:rsidR="00F4669E" w:rsidRPr="003C1B81">
        <w:rPr>
          <w:rFonts w:ascii="Times New Roman" w:hAnsi="Times New Roman" w:cs="Times New Roman"/>
          <w:sz w:val="24"/>
          <w:szCs w:val="24"/>
        </w:rPr>
        <w:t>, and BIA shall inform the tribe</w:t>
      </w:r>
      <w:r w:rsidR="007B24C2" w:rsidRPr="003C1B81">
        <w:rPr>
          <w:rFonts w:ascii="Times New Roman" w:hAnsi="Times New Roman" w:cs="Times New Roman"/>
          <w:sz w:val="24"/>
          <w:szCs w:val="24"/>
        </w:rPr>
        <w:t xml:space="preserve">. </w:t>
      </w:r>
      <w:r w:rsidR="00B24CF7" w:rsidRPr="003C1B81">
        <w:rPr>
          <w:rFonts w:ascii="Times New Roman" w:hAnsi="Times New Roman" w:cs="Times New Roman"/>
          <w:sz w:val="24"/>
          <w:szCs w:val="24"/>
        </w:rPr>
        <w:t xml:space="preserve"> </w:t>
      </w:r>
      <w:r w:rsidR="001D76FA" w:rsidRPr="003C1B81">
        <w:rPr>
          <w:rFonts w:ascii="Times New Roman" w:hAnsi="Times New Roman" w:cs="Times New Roman"/>
          <w:sz w:val="24"/>
          <w:szCs w:val="24"/>
        </w:rPr>
        <w:t xml:space="preserve">See </w:t>
      </w:r>
      <w:r w:rsidR="00F4669E" w:rsidRPr="003C1B81">
        <w:rPr>
          <w:rFonts w:ascii="Times New Roman" w:hAnsi="Times New Roman" w:cs="Times New Roman"/>
          <w:sz w:val="24"/>
          <w:szCs w:val="24"/>
        </w:rPr>
        <w:t>25 U</w:t>
      </w:r>
      <w:r w:rsidR="00173904" w:rsidRPr="003C1B81">
        <w:rPr>
          <w:rFonts w:ascii="Times New Roman" w:hAnsi="Times New Roman" w:cs="Times New Roman"/>
          <w:sz w:val="24"/>
          <w:szCs w:val="24"/>
        </w:rPr>
        <w:t>.</w:t>
      </w:r>
      <w:r w:rsidR="00F4669E" w:rsidRPr="003C1B81">
        <w:rPr>
          <w:rFonts w:ascii="Times New Roman" w:hAnsi="Times New Roman" w:cs="Times New Roman"/>
          <w:sz w:val="24"/>
          <w:szCs w:val="24"/>
        </w:rPr>
        <w:t>S</w:t>
      </w:r>
      <w:r w:rsidR="00173904" w:rsidRPr="003C1B81">
        <w:rPr>
          <w:rFonts w:ascii="Times New Roman" w:hAnsi="Times New Roman" w:cs="Times New Roman"/>
          <w:sz w:val="24"/>
          <w:szCs w:val="24"/>
        </w:rPr>
        <w:t>.</w:t>
      </w:r>
      <w:r w:rsidR="00F4669E" w:rsidRPr="003C1B81">
        <w:rPr>
          <w:rFonts w:ascii="Times New Roman" w:hAnsi="Times New Roman" w:cs="Times New Roman"/>
          <w:sz w:val="24"/>
          <w:szCs w:val="24"/>
        </w:rPr>
        <w:t>C</w:t>
      </w:r>
      <w:r w:rsidR="007B24C2" w:rsidRPr="003C1B81">
        <w:rPr>
          <w:rFonts w:ascii="Times New Roman" w:hAnsi="Times New Roman" w:cs="Times New Roman"/>
          <w:sz w:val="24"/>
          <w:szCs w:val="24"/>
        </w:rPr>
        <w:t xml:space="preserve">. </w:t>
      </w:r>
      <w:r w:rsidR="00F4669E" w:rsidRPr="003C1B81">
        <w:rPr>
          <w:rFonts w:ascii="Times New Roman" w:hAnsi="Times New Roman" w:cs="Times New Roman"/>
          <w:sz w:val="24"/>
          <w:szCs w:val="24"/>
        </w:rPr>
        <w:t>§</w:t>
      </w:r>
      <w:r w:rsidR="00B24CF7" w:rsidRPr="003C1B81">
        <w:rPr>
          <w:rFonts w:ascii="Times New Roman" w:hAnsi="Times New Roman" w:cs="Times New Roman"/>
          <w:sz w:val="24"/>
          <w:szCs w:val="24"/>
        </w:rPr>
        <w:t xml:space="preserve"> </w:t>
      </w:r>
      <w:r w:rsidRPr="003C1B81">
        <w:rPr>
          <w:rFonts w:ascii="Times New Roman" w:hAnsi="Times New Roman" w:cs="Times New Roman"/>
          <w:sz w:val="24"/>
          <w:szCs w:val="24"/>
        </w:rPr>
        <w:t>3406(f)</w:t>
      </w:r>
      <w:r w:rsidR="00B24CF7" w:rsidRPr="003C1B81">
        <w:rPr>
          <w:rFonts w:ascii="Times New Roman" w:hAnsi="Times New Roman" w:cs="Times New Roman"/>
          <w:sz w:val="24"/>
          <w:szCs w:val="24"/>
        </w:rPr>
        <w:t>.</w:t>
      </w:r>
    </w:p>
    <w:p w14:paraId="6ABBB148" w14:textId="1EA80FC2" w:rsidR="00E8754F" w:rsidRPr="003C1B81" w:rsidRDefault="00E8754F" w:rsidP="003C1B81">
      <w:pPr>
        <w:pStyle w:val="ListParagraph"/>
        <w:numPr>
          <w:ilvl w:val="2"/>
          <w:numId w:val="30"/>
        </w:numPr>
        <w:spacing w:line="240" w:lineRule="auto"/>
        <w:rPr>
          <w:rFonts w:ascii="Times New Roman" w:hAnsi="Times New Roman" w:cs="Times New Roman"/>
          <w:sz w:val="24"/>
          <w:szCs w:val="24"/>
        </w:rPr>
      </w:pPr>
      <w:commentRangeStart w:id="192"/>
      <w:del w:id="193" w:author="477 Tribal Work Group" w:date="2019-03-25T10:02:00Z">
        <w:r w:rsidRPr="003C1B81" w:rsidDel="003C1B81">
          <w:rPr>
            <w:rFonts w:ascii="Times New Roman" w:hAnsi="Times New Roman" w:cs="Times New Roman"/>
            <w:sz w:val="24"/>
            <w:szCs w:val="24"/>
          </w:rPr>
          <w:delText>All letters to Indian tribes approving or denying a plan, or granting or denying a waiver</w:delText>
        </w:r>
        <w:r w:rsidR="006F3948" w:rsidRPr="003C1B81" w:rsidDel="003C1B81">
          <w:rPr>
            <w:rFonts w:ascii="Times New Roman" w:hAnsi="Times New Roman" w:cs="Times New Roman"/>
            <w:sz w:val="24"/>
            <w:szCs w:val="24"/>
          </w:rPr>
          <w:delText>,</w:delText>
        </w:r>
        <w:r w:rsidRPr="003C1B81" w:rsidDel="003C1B81">
          <w:rPr>
            <w:rFonts w:ascii="Times New Roman" w:hAnsi="Times New Roman" w:cs="Times New Roman"/>
            <w:sz w:val="24"/>
            <w:szCs w:val="24"/>
          </w:rPr>
          <w:delText xml:space="preserve"> shall include a clause that provides, “the granting of this waiver has no bearing on any outstanding waiver request including any waiver not specifically addressed herein</w:delText>
        </w:r>
        <w:r w:rsidR="007B24C2" w:rsidRPr="003C1B81" w:rsidDel="003C1B81">
          <w:rPr>
            <w:rFonts w:ascii="Times New Roman" w:hAnsi="Times New Roman" w:cs="Times New Roman"/>
            <w:sz w:val="24"/>
            <w:szCs w:val="24"/>
          </w:rPr>
          <w:delText>.</w:delText>
        </w:r>
        <w:r w:rsidRPr="003C1B81" w:rsidDel="003C1B81">
          <w:rPr>
            <w:rFonts w:ascii="Times New Roman" w:hAnsi="Times New Roman" w:cs="Times New Roman"/>
            <w:sz w:val="24"/>
            <w:szCs w:val="24"/>
          </w:rPr>
          <w:delText>”</w:delText>
        </w:r>
      </w:del>
      <w:r w:rsidRPr="003C1B81">
        <w:rPr>
          <w:rFonts w:ascii="Times New Roman" w:hAnsi="Times New Roman" w:cs="Times New Roman"/>
          <w:sz w:val="24"/>
          <w:szCs w:val="24"/>
        </w:rPr>
        <w:t xml:space="preserve">  </w:t>
      </w:r>
      <w:commentRangeEnd w:id="192"/>
      <w:r w:rsidR="003C1B81">
        <w:rPr>
          <w:rStyle w:val="CommentReference"/>
        </w:rPr>
        <w:commentReference w:id="192"/>
      </w:r>
    </w:p>
    <w:p w14:paraId="3D8CF797" w14:textId="0BD136F2" w:rsidR="00E8754F" w:rsidRDefault="00E8754F" w:rsidP="00E8754F">
      <w:pPr>
        <w:pStyle w:val="ListParagraph"/>
        <w:numPr>
          <w:ilvl w:val="2"/>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 xml:space="preserve">If the head of the affected agency does not make a decision </w:t>
      </w:r>
      <w:r w:rsidR="00686E59">
        <w:rPr>
          <w:rFonts w:ascii="Times New Roman" w:hAnsi="Times New Roman" w:cs="Times New Roman"/>
          <w:sz w:val="24"/>
          <w:szCs w:val="24"/>
        </w:rPr>
        <w:t>within</w:t>
      </w:r>
      <w:r w:rsidR="00686E59" w:rsidRPr="001D3DE9">
        <w:rPr>
          <w:rFonts w:ascii="Times New Roman" w:hAnsi="Times New Roman" w:cs="Times New Roman"/>
          <w:sz w:val="24"/>
          <w:szCs w:val="24"/>
        </w:rPr>
        <w:t xml:space="preserve"> </w:t>
      </w:r>
      <w:r w:rsidRPr="001D3DE9">
        <w:rPr>
          <w:rFonts w:ascii="Times New Roman" w:hAnsi="Times New Roman" w:cs="Times New Roman"/>
          <w:sz w:val="24"/>
          <w:szCs w:val="24"/>
        </w:rPr>
        <w:t xml:space="preserve">90 days after receipt of the waiver request, </w:t>
      </w:r>
      <w:del w:id="194" w:author="477 Tribal Work Group" w:date="2019-03-25T10:02:00Z">
        <w:r w:rsidR="00B279A1" w:rsidDel="003C1B81">
          <w:rPr>
            <w:rFonts w:ascii="Times New Roman" w:hAnsi="Times New Roman" w:cs="Times New Roman"/>
            <w:sz w:val="24"/>
            <w:szCs w:val="24"/>
          </w:rPr>
          <w:delText>and the tribe has not agreed to an extension as outlined in V</w:delText>
        </w:r>
        <w:r w:rsidR="007B24C2" w:rsidDel="003C1B81">
          <w:rPr>
            <w:rFonts w:ascii="Times New Roman" w:hAnsi="Times New Roman" w:cs="Times New Roman"/>
            <w:sz w:val="24"/>
            <w:szCs w:val="24"/>
          </w:rPr>
          <w:delText xml:space="preserve">. </w:delText>
        </w:r>
        <w:r w:rsidR="00B279A1" w:rsidDel="003C1B81">
          <w:rPr>
            <w:rFonts w:ascii="Times New Roman" w:hAnsi="Times New Roman" w:cs="Times New Roman"/>
            <w:sz w:val="24"/>
            <w:szCs w:val="24"/>
          </w:rPr>
          <w:delText>A</w:delText>
        </w:r>
        <w:r w:rsidR="007B24C2" w:rsidDel="003C1B81">
          <w:rPr>
            <w:rFonts w:ascii="Times New Roman" w:hAnsi="Times New Roman" w:cs="Times New Roman"/>
            <w:sz w:val="24"/>
            <w:szCs w:val="24"/>
          </w:rPr>
          <w:delText xml:space="preserve">. </w:delText>
        </w:r>
        <w:r w:rsidR="00B279A1" w:rsidDel="003C1B81">
          <w:rPr>
            <w:rFonts w:ascii="Times New Roman" w:hAnsi="Times New Roman" w:cs="Times New Roman"/>
            <w:sz w:val="24"/>
            <w:szCs w:val="24"/>
          </w:rPr>
          <w:delText>5</w:delText>
        </w:r>
        <w:r w:rsidR="007B24C2" w:rsidDel="003C1B81">
          <w:rPr>
            <w:rFonts w:ascii="Times New Roman" w:hAnsi="Times New Roman" w:cs="Times New Roman"/>
            <w:sz w:val="24"/>
            <w:szCs w:val="24"/>
          </w:rPr>
          <w:delText xml:space="preserve">. </w:delText>
        </w:r>
        <w:r w:rsidR="00B279A1" w:rsidDel="003C1B81">
          <w:rPr>
            <w:rFonts w:ascii="Times New Roman" w:hAnsi="Times New Roman" w:cs="Times New Roman"/>
            <w:sz w:val="24"/>
            <w:szCs w:val="24"/>
          </w:rPr>
          <w:delText>a</w:delText>
        </w:r>
        <w:r w:rsidR="00D335B2" w:rsidDel="003C1B81">
          <w:rPr>
            <w:rFonts w:ascii="Times New Roman" w:hAnsi="Times New Roman" w:cs="Times New Roman"/>
            <w:sz w:val="24"/>
            <w:szCs w:val="24"/>
          </w:rPr>
          <w:delText>.</w:delText>
        </w:r>
        <w:r w:rsidR="00B279A1" w:rsidDel="003C1B81">
          <w:rPr>
            <w:rFonts w:ascii="Times New Roman" w:hAnsi="Times New Roman" w:cs="Times New Roman"/>
            <w:sz w:val="24"/>
            <w:szCs w:val="24"/>
          </w:rPr>
          <w:delText xml:space="preserve">, </w:delText>
        </w:r>
      </w:del>
      <w:r w:rsidRPr="001D3DE9">
        <w:rPr>
          <w:rFonts w:ascii="Times New Roman" w:hAnsi="Times New Roman" w:cs="Times New Roman"/>
          <w:sz w:val="24"/>
          <w:szCs w:val="24"/>
        </w:rPr>
        <w:t>the waiver is considered granted</w:t>
      </w:r>
      <w:r w:rsidR="007B24C2">
        <w:rPr>
          <w:rFonts w:ascii="Times New Roman" w:hAnsi="Times New Roman" w:cs="Times New Roman"/>
          <w:sz w:val="24"/>
          <w:szCs w:val="24"/>
        </w:rPr>
        <w:t xml:space="preserve">. </w:t>
      </w:r>
      <w:r w:rsidR="003706D6">
        <w:rPr>
          <w:rFonts w:ascii="Times New Roman" w:hAnsi="Times New Roman" w:cs="Times New Roman"/>
          <w:sz w:val="24"/>
          <w:szCs w:val="24"/>
        </w:rPr>
        <w:t xml:space="preserve"> </w:t>
      </w:r>
      <w:r w:rsidR="001D76FA">
        <w:rPr>
          <w:rFonts w:ascii="Times New Roman" w:hAnsi="Times New Roman" w:cs="Times New Roman"/>
          <w:sz w:val="24"/>
          <w:szCs w:val="24"/>
        </w:rPr>
        <w:t xml:space="preserve">See </w:t>
      </w:r>
      <w:r w:rsidR="00F4669E">
        <w:rPr>
          <w:rFonts w:ascii="Times New Roman" w:hAnsi="Times New Roman" w:cs="Times New Roman"/>
          <w:sz w:val="24"/>
          <w:szCs w:val="24"/>
        </w:rPr>
        <w:t>25 U</w:t>
      </w:r>
      <w:r w:rsidR="00173904">
        <w:rPr>
          <w:rFonts w:ascii="Times New Roman" w:hAnsi="Times New Roman" w:cs="Times New Roman"/>
          <w:sz w:val="24"/>
          <w:szCs w:val="24"/>
        </w:rPr>
        <w:t>.</w:t>
      </w:r>
      <w:r w:rsidR="00F4669E">
        <w:rPr>
          <w:rFonts w:ascii="Times New Roman" w:hAnsi="Times New Roman" w:cs="Times New Roman"/>
          <w:sz w:val="24"/>
          <w:szCs w:val="24"/>
        </w:rPr>
        <w:t>S</w:t>
      </w:r>
      <w:r w:rsidR="00173904">
        <w:rPr>
          <w:rFonts w:ascii="Times New Roman" w:hAnsi="Times New Roman" w:cs="Times New Roman"/>
          <w:sz w:val="24"/>
          <w:szCs w:val="24"/>
        </w:rPr>
        <w:t>.</w:t>
      </w:r>
      <w:r w:rsidR="00F4669E">
        <w:rPr>
          <w:rFonts w:ascii="Times New Roman" w:hAnsi="Times New Roman" w:cs="Times New Roman"/>
          <w:sz w:val="24"/>
          <w:szCs w:val="24"/>
        </w:rPr>
        <w:t>C</w:t>
      </w:r>
      <w:r w:rsidR="007B24C2">
        <w:rPr>
          <w:rFonts w:ascii="Times New Roman" w:hAnsi="Times New Roman" w:cs="Times New Roman"/>
          <w:sz w:val="24"/>
          <w:szCs w:val="24"/>
        </w:rPr>
        <w:t xml:space="preserve">. </w:t>
      </w:r>
      <w:r w:rsidR="00F4669E">
        <w:rPr>
          <w:rFonts w:ascii="Times New Roman" w:hAnsi="Times New Roman" w:cs="Times New Roman"/>
          <w:sz w:val="24"/>
          <w:szCs w:val="24"/>
        </w:rPr>
        <w:t>§</w:t>
      </w:r>
      <w:r w:rsidR="00A3372D">
        <w:rPr>
          <w:rFonts w:ascii="Times New Roman" w:hAnsi="Times New Roman" w:cs="Times New Roman"/>
          <w:sz w:val="24"/>
          <w:szCs w:val="24"/>
        </w:rPr>
        <w:t xml:space="preserve"> </w:t>
      </w:r>
      <w:r w:rsidRPr="001D3DE9">
        <w:rPr>
          <w:rFonts w:ascii="Times New Roman" w:hAnsi="Times New Roman" w:cs="Times New Roman"/>
          <w:sz w:val="24"/>
          <w:szCs w:val="24"/>
        </w:rPr>
        <w:t>3406(e)(3)</w:t>
      </w:r>
      <w:r w:rsidR="007B24C2">
        <w:rPr>
          <w:rFonts w:ascii="Times New Roman" w:hAnsi="Times New Roman" w:cs="Times New Roman"/>
          <w:sz w:val="24"/>
          <w:szCs w:val="24"/>
        </w:rPr>
        <w:t xml:space="preserve">. </w:t>
      </w:r>
      <w:r w:rsidRPr="001D3DE9">
        <w:rPr>
          <w:rFonts w:ascii="Times New Roman" w:hAnsi="Times New Roman" w:cs="Times New Roman"/>
          <w:sz w:val="24"/>
          <w:szCs w:val="24"/>
        </w:rPr>
        <w:t xml:space="preserve"> </w:t>
      </w:r>
    </w:p>
    <w:p w14:paraId="64032CED" w14:textId="6B6E812C" w:rsidR="00E8754F" w:rsidRDefault="00E8754F" w:rsidP="00E8754F">
      <w:pPr>
        <w:pStyle w:val="ListParagraph"/>
        <w:numPr>
          <w:ilvl w:val="2"/>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lastRenderedPageBreak/>
        <w:t xml:space="preserve">If an affected agency denies a waiver, BIA may approve a 477 plan for the requesting Indian tribe for all programs </w:t>
      </w:r>
      <w:r w:rsidR="009D51F4">
        <w:rPr>
          <w:rFonts w:ascii="Times New Roman" w:hAnsi="Times New Roman" w:cs="Times New Roman"/>
          <w:sz w:val="24"/>
          <w:szCs w:val="24"/>
        </w:rPr>
        <w:t>unaffected by the waiver denial</w:t>
      </w:r>
      <w:r w:rsidR="009D51F4" w:rsidRPr="009D51F4">
        <w:rPr>
          <w:rFonts w:ascii="Times New Roman" w:hAnsi="Times New Roman" w:cs="Times New Roman"/>
          <w:sz w:val="24"/>
          <w:szCs w:val="24"/>
        </w:rPr>
        <w:t xml:space="preserve">.  BIA may also approve a 477 plan for the program for which the waiver has been denied if the affected agency notifies BIA that the plan is approvable in the absence of the waiver.   </w:t>
      </w:r>
    </w:p>
    <w:p w14:paraId="68DF6E77" w14:textId="2EF436BC" w:rsidR="00E8754F" w:rsidRDefault="009D51F4" w:rsidP="00E8754F">
      <w:pPr>
        <w:pStyle w:val="ListParagraph"/>
        <w:numPr>
          <w:ilvl w:val="2"/>
          <w:numId w:val="30"/>
        </w:numPr>
        <w:spacing w:line="240" w:lineRule="auto"/>
        <w:rPr>
          <w:rFonts w:ascii="Times New Roman" w:hAnsi="Times New Roman" w:cs="Times New Roman"/>
          <w:sz w:val="24"/>
          <w:szCs w:val="24"/>
        </w:rPr>
      </w:pPr>
      <w:r>
        <w:rPr>
          <w:rFonts w:ascii="Times New Roman" w:hAnsi="Times New Roman" w:cs="Times New Roman"/>
          <w:sz w:val="24"/>
          <w:szCs w:val="24"/>
        </w:rPr>
        <w:t>After consulting with the affected agency</w:t>
      </w:r>
      <w:r w:rsidR="00E8754F" w:rsidRPr="001D3DE9">
        <w:rPr>
          <w:rFonts w:ascii="Times New Roman" w:hAnsi="Times New Roman" w:cs="Times New Roman"/>
          <w:sz w:val="24"/>
          <w:szCs w:val="24"/>
        </w:rPr>
        <w:t xml:space="preserve">, </w:t>
      </w:r>
      <w:r w:rsidR="00F4669E">
        <w:rPr>
          <w:rFonts w:ascii="Times New Roman" w:hAnsi="Times New Roman" w:cs="Times New Roman"/>
          <w:sz w:val="24"/>
          <w:szCs w:val="24"/>
        </w:rPr>
        <w:t xml:space="preserve">BIA shall provide notice to the </w:t>
      </w:r>
      <w:proofErr w:type="gramStart"/>
      <w:r w:rsidR="00F4669E">
        <w:rPr>
          <w:rFonts w:ascii="Times New Roman" w:hAnsi="Times New Roman" w:cs="Times New Roman"/>
          <w:sz w:val="24"/>
          <w:szCs w:val="24"/>
        </w:rPr>
        <w:t>tribe</w:t>
      </w:r>
      <w:proofErr w:type="gramEnd"/>
      <w:r w:rsidR="00F4669E">
        <w:rPr>
          <w:rFonts w:ascii="Times New Roman" w:hAnsi="Times New Roman" w:cs="Times New Roman"/>
          <w:sz w:val="24"/>
          <w:szCs w:val="24"/>
        </w:rPr>
        <w:t xml:space="preserve"> so it can revise the plan </w:t>
      </w:r>
      <w:r>
        <w:rPr>
          <w:rFonts w:ascii="Times New Roman" w:hAnsi="Times New Roman" w:cs="Times New Roman"/>
          <w:sz w:val="24"/>
          <w:szCs w:val="24"/>
        </w:rPr>
        <w:t>if necessary</w:t>
      </w:r>
      <w:r w:rsidR="007B24C2">
        <w:rPr>
          <w:rFonts w:ascii="Times New Roman" w:hAnsi="Times New Roman" w:cs="Times New Roman"/>
          <w:sz w:val="24"/>
          <w:szCs w:val="24"/>
        </w:rPr>
        <w:t xml:space="preserve">. </w:t>
      </w:r>
      <w:r w:rsidR="003706D6">
        <w:rPr>
          <w:rFonts w:ascii="Times New Roman" w:hAnsi="Times New Roman" w:cs="Times New Roman"/>
          <w:sz w:val="24"/>
          <w:szCs w:val="24"/>
        </w:rPr>
        <w:t xml:space="preserve"> </w:t>
      </w:r>
      <w:r w:rsidR="00E8754F" w:rsidRPr="001D3DE9">
        <w:rPr>
          <w:rFonts w:ascii="Times New Roman" w:hAnsi="Times New Roman" w:cs="Times New Roman"/>
          <w:sz w:val="24"/>
          <w:szCs w:val="24"/>
        </w:rPr>
        <w:t>Such revisions may include</w:t>
      </w:r>
      <w:r w:rsidR="001D76FA">
        <w:rPr>
          <w:rFonts w:ascii="Times New Roman" w:hAnsi="Times New Roman" w:cs="Times New Roman"/>
          <w:sz w:val="24"/>
          <w:szCs w:val="24"/>
        </w:rPr>
        <w:t xml:space="preserve">, </w:t>
      </w:r>
      <w:r w:rsidR="00E8754F" w:rsidRPr="001D3DE9">
        <w:rPr>
          <w:rFonts w:ascii="Times New Roman" w:hAnsi="Times New Roman" w:cs="Times New Roman"/>
          <w:sz w:val="24"/>
          <w:szCs w:val="24"/>
        </w:rPr>
        <w:t>but are not limited to</w:t>
      </w:r>
      <w:r w:rsidR="00BB1296">
        <w:rPr>
          <w:rFonts w:ascii="Times New Roman" w:hAnsi="Times New Roman" w:cs="Times New Roman"/>
          <w:sz w:val="24"/>
          <w:szCs w:val="24"/>
        </w:rPr>
        <w:t>,</w:t>
      </w:r>
      <w:r w:rsidR="00E8754F" w:rsidRPr="001D3DE9">
        <w:rPr>
          <w:rFonts w:ascii="Times New Roman" w:hAnsi="Times New Roman" w:cs="Times New Roman"/>
          <w:sz w:val="24"/>
          <w:szCs w:val="24"/>
        </w:rPr>
        <w:t xml:space="preserve"> removing the related program from the 477 plan or including the program with specific requirements/conditions in the 477 </w:t>
      </w:r>
      <w:proofErr w:type="gramStart"/>
      <w:r w:rsidR="00E8754F" w:rsidRPr="001D3DE9">
        <w:rPr>
          <w:rFonts w:ascii="Times New Roman" w:hAnsi="Times New Roman" w:cs="Times New Roman"/>
          <w:sz w:val="24"/>
          <w:szCs w:val="24"/>
        </w:rPr>
        <w:t>plan</w:t>
      </w:r>
      <w:proofErr w:type="gramEnd"/>
      <w:r w:rsidR="00E8754F" w:rsidRPr="001D3DE9">
        <w:rPr>
          <w:rFonts w:ascii="Times New Roman" w:hAnsi="Times New Roman" w:cs="Times New Roman"/>
          <w:sz w:val="24"/>
          <w:szCs w:val="24"/>
        </w:rPr>
        <w:t xml:space="preserve"> to reflect the decision</w:t>
      </w:r>
      <w:r w:rsidR="007B24C2">
        <w:rPr>
          <w:rFonts w:ascii="Times New Roman" w:hAnsi="Times New Roman" w:cs="Times New Roman"/>
          <w:sz w:val="24"/>
          <w:szCs w:val="24"/>
        </w:rPr>
        <w:t xml:space="preserve">. </w:t>
      </w:r>
    </w:p>
    <w:p w14:paraId="73F346ED" w14:textId="24EBC371" w:rsidR="00F4669E" w:rsidRPr="00F4669E" w:rsidRDefault="009D51F4" w:rsidP="009D51F4">
      <w:pPr>
        <w:pStyle w:val="ListParagraph"/>
        <w:numPr>
          <w:ilvl w:val="2"/>
          <w:numId w:val="30"/>
        </w:numPr>
        <w:rPr>
          <w:rFonts w:ascii="Times New Roman" w:hAnsi="Times New Roman" w:cs="Times New Roman"/>
          <w:sz w:val="24"/>
          <w:szCs w:val="24"/>
        </w:rPr>
      </w:pPr>
      <w:r>
        <w:rPr>
          <w:rFonts w:ascii="Times New Roman" w:hAnsi="Times New Roman" w:cs="Times New Roman"/>
          <w:sz w:val="24"/>
          <w:szCs w:val="24"/>
        </w:rPr>
        <w:t>When t</w:t>
      </w:r>
      <w:r w:rsidRPr="009D51F4">
        <w:rPr>
          <w:rFonts w:ascii="Times New Roman" w:hAnsi="Times New Roman" w:cs="Times New Roman"/>
          <w:sz w:val="24"/>
          <w:szCs w:val="24"/>
        </w:rPr>
        <w:t>ribes elect interagency dispute resolution in response to a waiver denial,</w:t>
      </w:r>
      <w:r>
        <w:rPr>
          <w:rFonts w:ascii="Times New Roman" w:hAnsi="Times New Roman" w:cs="Times New Roman"/>
          <w:sz w:val="24"/>
          <w:szCs w:val="24"/>
        </w:rPr>
        <w:t xml:space="preserve"> t</w:t>
      </w:r>
      <w:r w:rsidR="00BB1296">
        <w:rPr>
          <w:rFonts w:ascii="Times New Roman" w:hAnsi="Times New Roman" w:cs="Times New Roman"/>
          <w:sz w:val="24"/>
          <w:szCs w:val="24"/>
        </w:rPr>
        <w:t>he head of an affected agency shall notify n</w:t>
      </w:r>
      <w:r w:rsidR="00F4669E" w:rsidRPr="00F4669E">
        <w:rPr>
          <w:rFonts w:ascii="Times New Roman" w:hAnsi="Times New Roman" w:cs="Times New Roman"/>
          <w:sz w:val="24"/>
          <w:szCs w:val="24"/>
        </w:rPr>
        <w:t xml:space="preserve">on-affected agencies </w:t>
      </w:r>
      <w:r w:rsidR="00922152">
        <w:rPr>
          <w:rFonts w:ascii="Times New Roman" w:hAnsi="Times New Roman" w:cs="Times New Roman"/>
          <w:sz w:val="24"/>
          <w:szCs w:val="24"/>
        </w:rPr>
        <w:t>of the dispute in question</w:t>
      </w:r>
      <w:commentRangeStart w:id="195"/>
      <w:ins w:id="196" w:author="477 Tribal Work Group" w:date="2019-03-25T10:03:00Z">
        <w:r w:rsidR="003C1B81">
          <w:rPr>
            <w:rFonts w:ascii="Times New Roman" w:hAnsi="Times New Roman" w:cs="Times New Roman"/>
            <w:sz w:val="24"/>
            <w:szCs w:val="24"/>
          </w:rPr>
          <w:t>.</w:t>
        </w:r>
      </w:ins>
      <w:del w:id="197" w:author="477 Tribal Work Group" w:date="2019-03-25T10:03:00Z">
        <w:r w:rsidR="00922152" w:rsidDel="003C1B81">
          <w:rPr>
            <w:rFonts w:ascii="Times New Roman" w:hAnsi="Times New Roman" w:cs="Times New Roman"/>
            <w:sz w:val="24"/>
            <w:szCs w:val="24"/>
          </w:rPr>
          <w:delText xml:space="preserve">, and agencies shall coordinate, </w:delText>
        </w:r>
        <w:r w:rsidR="00F4669E" w:rsidRPr="00F4669E" w:rsidDel="003C1B81">
          <w:rPr>
            <w:rFonts w:ascii="Times New Roman" w:hAnsi="Times New Roman" w:cs="Times New Roman"/>
            <w:sz w:val="24"/>
            <w:szCs w:val="24"/>
          </w:rPr>
          <w:delText>particularly for issues of first impression</w:delText>
        </w:r>
        <w:r w:rsidR="007B24C2" w:rsidDel="003C1B81">
          <w:rPr>
            <w:rFonts w:ascii="Times New Roman" w:hAnsi="Times New Roman" w:cs="Times New Roman"/>
            <w:sz w:val="24"/>
            <w:szCs w:val="24"/>
          </w:rPr>
          <w:delText>.</w:delText>
        </w:r>
      </w:del>
      <w:r w:rsidR="007B24C2">
        <w:rPr>
          <w:rFonts w:ascii="Times New Roman" w:hAnsi="Times New Roman" w:cs="Times New Roman"/>
          <w:sz w:val="24"/>
          <w:szCs w:val="24"/>
        </w:rPr>
        <w:t xml:space="preserve"> </w:t>
      </w:r>
      <w:commentRangeEnd w:id="195"/>
      <w:r w:rsidR="003C1B81">
        <w:rPr>
          <w:rStyle w:val="CommentReference"/>
        </w:rPr>
        <w:commentReference w:id="195"/>
      </w:r>
    </w:p>
    <w:p w14:paraId="5E9DBA6C" w14:textId="77777777" w:rsidR="00E8754F" w:rsidRDefault="00E8754F" w:rsidP="00E8754F">
      <w:pPr>
        <w:pStyle w:val="ListParagraph"/>
        <w:numPr>
          <w:ilvl w:val="1"/>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 xml:space="preserve">Interagency Dispute Resolution Process   </w:t>
      </w:r>
    </w:p>
    <w:p w14:paraId="494B54D8" w14:textId="1320E13A" w:rsidR="00E8754F" w:rsidRDefault="00351E98" w:rsidP="009D51F4">
      <w:pPr>
        <w:pStyle w:val="ListParagraph"/>
        <w:numPr>
          <w:ilvl w:val="2"/>
          <w:numId w:val="30"/>
        </w:numPr>
        <w:spacing w:line="240" w:lineRule="auto"/>
        <w:rPr>
          <w:rFonts w:ascii="Times New Roman" w:hAnsi="Times New Roman" w:cs="Times New Roman"/>
          <w:sz w:val="24"/>
          <w:szCs w:val="24"/>
        </w:rPr>
      </w:pPr>
      <w:r>
        <w:rPr>
          <w:rFonts w:ascii="Times New Roman" w:hAnsi="Times New Roman" w:cs="Times New Roman"/>
          <w:sz w:val="24"/>
          <w:szCs w:val="24"/>
        </w:rPr>
        <w:t>If an Indian t</w:t>
      </w:r>
      <w:r w:rsidR="009D51F4" w:rsidRPr="009D51F4">
        <w:rPr>
          <w:rFonts w:ascii="Times New Roman" w:hAnsi="Times New Roman" w:cs="Times New Roman"/>
          <w:sz w:val="24"/>
          <w:szCs w:val="24"/>
        </w:rPr>
        <w:t>ribe elects to participate in the interagency dispute resolution process,</w:t>
      </w:r>
      <w:r w:rsidR="00E8754F" w:rsidRPr="001D3DE9">
        <w:rPr>
          <w:rFonts w:ascii="Times New Roman" w:hAnsi="Times New Roman" w:cs="Times New Roman"/>
          <w:sz w:val="24"/>
          <w:szCs w:val="24"/>
        </w:rPr>
        <w:t xml:space="preserve"> the following process will be followed:</w:t>
      </w:r>
    </w:p>
    <w:p w14:paraId="6A02CEBD" w14:textId="3E205E8A" w:rsidR="00E8754F" w:rsidRDefault="00E8754F" w:rsidP="00E8754F">
      <w:pPr>
        <w:pStyle w:val="ListParagraph"/>
        <w:numPr>
          <w:ilvl w:val="3"/>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The Secretary shall initiate the process by contacting the participating Indian tribe and request</w:t>
      </w:r>
      <w:r w:rsidR="00F4669E">
        <w:rPr>
          <w:rFonts w:ascii="Times New Roman" w:hAnsi="Times New Roman" w:cs="Times New Roman"/>
          <w:sz w:val="24"/>
          <w:szCs w:val="24"/>
        </w:rPr>
        <w:t>ing</w:t>
      </w:r>
      <w:r w:rsidRPr="001D3DE9">
        <w:rPr>
          <w:rFonts w:ascii="Times New Roman" w:hAnsi="Times New Roman" w:cs="Times New Roman"/>
          <w:sz w:val="24"/>
          <w:szCs w:val="24"/>
        </w:rPr>
        <w:t xml:space="preserve"> notification within 5 business days on whether the tribe desires to conduct either a face-to-face meeting or conference call with the Secretary and the head of the affected agency</w:t>
      </w:r>
      <w:r w:rsidR="00F4669E">
        <w:rPr>
          <w:rFonts w:ascii="Times New Roman" w:hAnsi="Times New Roman" w:cs="Times New Roman"/>
          <w:sz w:val="24"/>
          <w:szCs w:val="24"/>
        </w:rPr>
        <w:t>, or their designees,</w:t>
      </w:r>
      <w:r w:rsidRPr="001D3DE9">
        <w:rPr>
          <w:rFonts w:ascii="Times New Roman" w:hAnsi="Times New Roman" w:cs="Times New Roman"/>
          <w:sz w:val="24"/>
          <w:szCs w:val="24"/>
        </w:rPr>
        <w:t xml:space="preserve"> to resolve the dispute</w:t>
      </w:r>
      <w:r w:rsidR="007B24C2">
        <w:rPr>
          <w:rFonts w:ascii="Times New Roman" w:hAnsi="Times New Roman" w:cs="Times New Roman"/>
          <w:sz w:val="24"/>
          <w:szCs w:val="24"/>
        </w:rPr>
        <w:t xml:space="preserve">. </w:t>
      </w:r>
    </w:p>
    <w:p w14:paraId="08C21490" w14:textId="2CE61A42" w:rsidR="00E8754F" w:rsidRDefault="00E8754F" w:rsidP="00E8754F">
      <w:pPr>
        <w:pStyle w:val="ListParagraph"/>
        <w:numPr>
          <w:ilvl w:val="3"/>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Upon receipt of the Indian tribe’s notification, the Secretary shall begin communication with both the tribe and the head of the affected agency to ensure the conference call or in-person meeting is conducted within 14 calendar days of the tribe’s notification</w:t>
      </w:r>
      <w:r w:rsidR="007B24C2">
        <w:rPr>
          <w:rFonts w:ascii="Times New Roman" w:hAnsi="Times New Roman" w:cs="Times New Roman"/>
          <w:sz w:val="24"/>
          <w:szCs w:val="24"/>
        </w:rPr>
        <w:t xml:space="preserve">. </w:t>
      </w:r>
    </w:p>
    <w:p w14:paraId="189B7B02" w14:textId="36A66197" w:rsidR="00E8754F" w:rsidRDefault="00E8754F" w:rsidP="00E8754F">
      <w:pPr>
        <w:pStyle w:val="ListParagraph"/>
        <w:numPr>
          <w:ilvl w:val="3"/>
          <w:numId w:val="30"/>
        </w:numPr>
        <w:spacing w:line="240" w:lineRule="auto"/>
        <w:rPr>
          <w:rFonts w:ascii="Times New Roman" w:hAnsi="Times New Roman" w:cs="Times New Roman"/>
          <w:sz w:val="24"/>
          <w:szCs w:val="24"/>
        </w:rPr>
      </w:pPr>
      <w:commentRangeStart w:id="198"/>
      <w:r w:rsidRPr="001D3DE9">
        <w:rPr>
          <w:rFonts w:ascii="Times New Roman" w:hAnsi="Times New Roman" w:cs="Times New Roman"/>
          <w:sz w:val="24"/>
          <w:szCs w:val="24"/>
        </w:rPr>
        <w:t xml:space="preserve">The Interagency dispute resolution session(s) will allow equal and ample opportunity for </w:t>
      </w:r>
      <w:ins w:id="199" w:author="477 Tribal Work Group" w:date="2019-03-25T10:04:00Z">
        <w:r w:rsidR="003C1B81">
          <w:rPr>
            <w:rFonts w:ascii="Times New Roman" w:hAnsi="Times New Roman" w:cs="Times New Roman"/>
            <w:sz w:val="24"/>
            <w:szCs w:val="24"/>
          </w:rPr>
          <w:t xml:space="preserve">the BIA, the Indian tribe, and affected the affected agency </w:t>
        </w:r>
      </w:ins>
      <w:del w:id="200" w:author="477 Tribal Work Group" w:date="2019-03-25T10:04:00Z">
        <w:r w:rsidRPr="001D3DE9" w:rsidDel="003C1B81">
          <w:rPr>
            <w:rFonts w:ascii="Times New Roman" w:hAnsi="Times New Roman" w:cs="Times New Roman"/>
            <w:sz w:val="24"/>
            <w:szCs w:val="24"/>
          </w:rPr>
          <w:delText xml:space="preserve">all </w:delText>
        </w:r>
        <w:r w:rsidDel="003C1B81">
          <w:rPr>
            <w:rFonts w:ascii="Times New Roman" w:hAnsi="Times New Roman" w:cs="Times New Roman"/>
            <w:sz w:val="24"/>
            <w:szCs w:val="24"/>
          </w:rPr>
          <w:delText>Parties</w:delText>
        </w:r>
        <w:r w:rsidRPr="001D3DE9" w:rsidDel="003C1B81">
          <w:rPr>
            <w:rFonts w:ascii="Times New Roman" w:hAnsi="Times New Roman" w:cs="Times New Roman"/>
            <w:sz w:val="24"/>
            <w:szCs w:val="24"/>
          </w:rPr>
          <w:delText xml:space="preserve"> </w:delText>
        </w:r>
      </w:del>
      <w:r w:rsidRPr="001D3DE9">
        <w:rPr>
          <w:rFonts w:ascii="Times New Roman" w:hAnsi="Times New Roman" w:cs="Times New Roman"/>
          <w:sz w:val="24"/>
          <w:szCs w:val="24"/>
        </w:rPr>
        <w:t xml:space="preserve">to engage in discussion of the waiver request and provide documentation supporting </w:t>
      </w:r>
      <w:del w:id="201" w:author="477 Tribal Work Group" w:date="2019-03-25T10:04:00Z">
        <w:r w:rsidRPr="001D3DE9" w:rsidDel="003C1B81">
          <w:rPr>
            <w:rFonts w:ascii="Times New Roman" w:hAnsi="Times New Roman" w:cs="Times New Roman"/>
            <w:sz w:val="24"/>
            <w:szCs w:val="24"/>
          </w:rPr>
          <w:delText xml:space="preserve">each </w:delText>
        </w:r>
      </w:del>
      <w:ins w:id="202" w:author="477 Tribal Work Group" w:date="2019-03-25T10:04:00Z">
        <w:r w:rsidR="003C1B81">
          <w:rPr>
            <w:rFonts w:ascii="Times New Roman" w:hAnsi="Times New Roman" w:cs="Times New Roman"/>
            <w:sz w:val="24"/>
            <w:szCs w:val="24"/>
          </w:rPr>
          <w:t xml:space="preserve">their </w:t>
        </w:r>
      </w:ins>
      <w:del w:id="203" w:author="477 Tribal Work Group" w:date="2019-03-25T10:04:00Z">
        <w:r w:rsidDel="003C1B81">
          <w:rPr>
            <w:rFonts w:ascii="Times New Roman" w:hAnsi="Times New Roman" w:cs="Times New Roman"/>
            <w:sz w:val="24"/>
            <w:szCs w:val="24"/>
          </w:rPr>
          <w:delText>affected age</w:delText>
        </w:r>
      </w:del>
      <w:del w:id="204" w:author="477 Tribal Work Group" w:date="2019-03-25T10:05:00Z">
        <w:r w:rsidDel="003C1B81">
          <w:rPr>
            <w:rFonts w:ascii="Times New Roman" w:hAnsi="Times New Roman" w:cs="Times New Roman"/>
            <w:sz w:val="24"/>
            <w:szCs w:val="24"/>
          </w:rPr>
          <w:delText>ncy’s</w:delText>
        </w:r>
        <w:r w:rsidRPr="001D3DE9" w:rsidDel="003C1B81">
          <w:rPr>
            <w:rFonts w:ascii="Times New Roman" w:hAnsi="Times New Roman" w:cs="Times New Roman"/>
            <w:sz w:val="24"/>
            <w:szCs w:val="24"/>
          </w:rPr>
          <w:delText xml:space="preserve"> </w:delText>
        </w:r>
      </w:del>
      <w:r w:rsidRPr="001D3DE9">
        <w:rPr>
          <w:rFonts w:ascii="Times New Roman" w:hAnsi="Times New Roman" w:cs="Times New Roman"/>
          <w:sz w:val="24"/>
          <w:szCs w:val="24"/>
        </w:rPr>
        <w:t>position</w:t>
      </w:r>
      <w:r w:rsidR="007B24C2">
        <w:rPr>
          <w:rFonts w:ascii="Times New Roman" w:hAnsi="Times New Roman" w:cs="Times New Roman"/>
          <w:sz w:val="24"/>
          <w:szCs w:val="24"/>
        </w:rPr>
        <w:t xml:space="preserve">. </w:t>
      </w:r>
    </w:p>
    <w:p w14:paraId="1FCAB307" w14:textId="54B16403" w:rsidR="00E8754F" w:rsidRDefault="00E8754F" w:rsidP="00E8754F">
      <w:pPr>
        <w:pStyle w:val="ListParagraph"/>
        <w:numPr>
          <w:ilvl w:val="3"/>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 xml:space="preserve">Should all </w:t>
      </w:r>
      <w:del w:id="205" w:author="477 Tribal Work Group" w:date="2019-03-25T10:05:00Z">
        <w:r w:rsidDel="003C1B81">
          <w:rPr>
            <w:rFonts w:ascii="Times New Roman" w:hAnsi="Times New Roman" w:cs="Times New Roman"/>
            <w:sz w:val="24"/>
            <w:szCs w:val="24"/>
          </w:rPr>
          <w:delText>affected agencies</w:delText>
        </w:r>
        <w:r w:rsidRPr="001D3DE9" w:rsidDel="003C1B81">
          <w:rPr>
            <w:rFonts w:ascii="Times New Roman" w:hAnsi="Times New Roman" w:cs="Times New Roman"/>
            <w:sz w:val="24"/>
            <w:szCs w:val="24"/>
          </w:rPr>
          <w:delText xml:space="preserve"> </w:delText>
        </w:r>
      </w:del>
      <w:r w:rsidRPr="001D3DE9">
        <w:rPr>
          <w:rFonts w:ascii="Times New Roman" w:hAnsi="Times New Roman" w:cs="Times New Roman"/>
          <w:sz w:val="24"/>
          <w:szCs w:val="24"/>
        </w:rPr>
        <w:t>agree</w:t>
      </w:r>
      <w:commentRangeEnd w:id="198"/>
      <w:r w:rsidR="003C1B81">
        <w:rPr>
          <w:rStyle w:val="CommentReference"/>
        </w:rPr>
        <w:commentReference w:id="198"/>
      </w:r>
      <w:r w:rsidRPr="001D3DE9">
        <w:rPr>
          <w:rFonts w:ascii="Times New Roman" w:hAnsi="Times New Roman" w:cs="Times New Roman"/>
          <w:sz w:val="24"/>
          <w:szCs w:val="24"/>
        </w:rPr>
        <w:t>, the Secretary may schedule additional sessions up to and including the 30th day after the dispute resolution process was initiated</w:t>
      </w:r>
      <w:r w:rsidR="007B24C2">
        <w:rPr>
          <w:rFonts w:ascii="Times New Roman" w:hAnsi="Times New Roman" w:cs="Times New Roman"/>
          <w:sz w:val="24"/>
          <w:szCs w:val="24"/>
        </w:rPr>
        <w:t xml:space="preserve">. </w:t>
      </w:r>
      <w:r w:rsidRPr="001D3DE9">
        <w:rPr>
          <w:rFonts w:ascii="Times New Roman" w:hAnsi="Times New Roman" w:cs="Times New Roman"/>
          <w:sz w:val="24"/>
          <w:szCs w:val="24"/>
        </w:rPr>
        <w:t xml:space="preserve"> </w:t>
      </w:r>
    </w:p>
    <w:p w14:paraId="3E42C8F8" w14:textId="68413B3F" w:rsidR="00E8754F" w:rsidRDefault="00E8754F" w:rsidP="00E8754F">
      <w:pPr>
        <w:pStyle w:val="ListParagraph"/>
        <w:numPr>
          <w:ilvl w:val="3"/>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Whether the additional sessions are face-to-face meetings or conference calls is at the discretion of the participating Indian tribe</w:t>
      </w:r>
      <w:r w:rsidR="001D76FA">
        <w:rPr>
          <w:rFonts w:ascii="Times New Roman" w:hAnsi="Times New Roman" w:cs="Times New Roman"/>
          <w:sz w:val="24"/>
          <w:szCs w:val="24"/>
        </w:rPr>
        <w:t xml:space="preserve"> and the affected agency</w:t>
      </w:r>
      <w:r w:rsidR="007B24C2">
        <w:rPr>
          <w:rFonts w:ascii="Times New Roman" w:hAnsi="Times New Roman" w:cs="Times New Roman"/>
          <w:sz w:val="24"/>
          <w:szCs w:val="24"/>
        </w:rPr>
        <w:t xml:space="preserve">. </w:t>
      </w:r>
    </w:p>
    <w:p w14:paraId="53D62BF8" w14:textId="77777777" w:rsidR="00E8754F" w:rsidRDefault="00E8754F" w:rsidP="00E8754F">
      <w:pPr>
        <w:pStyle w:val="ListParagraph"/>
        <w:numPr>
          <w:ilvl w:val="1"/>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Final authority to resolve issue</w:t>
      </w:r>
    </w:p>
    <w:p w14:paraId="5A61AC5F" w14:textId="3779B45D" w:rsidR="00E8754F" w:rsidRDefault="00E8754F" w:rsidP="00E8754F">
      <w:pPr>
        <w:pStyle w:val="ListParagraph"/>
        <w:numPr>
          <w:ilvl w:val="2"/>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If the dispute is resolved, BIA shall distribute the outcome of the final resolution to all affected agencies</w:t>
      </w:r>
      <w:r w:rsidRPr="006F582E">
        <w:t xml:space="preserve"> </w:t>
      </w:r>
      <w:r w:rsidRPr="001D3DE9">
        <w:rPr>
          <w:rFonts w:ascii="Times New Roman" w:hAnsi="Times New Roman" w:cs="Times New Roman"/>
          <w:sz w:val="24"/>
          <w:szCs w:val="24"/>
        </w:rPr>
        <w:t>within ten days</w:t>
      </w:r>
      <w:r w:rsidR="007B24C2">
        <w:rPr>
          <w:rFonts w:ascii="Times New Roman" w:hAnsi="Times New Roman" w:cs="Times New Roman"/>
          <w:sz w:val="24"/>
          <w:szCs w:val="24"/>
        </w:rPr>
        <w:t xml:space="preserve">. </w:t>
      </w:r>
      <w:r w:rsidRPr="001D3DE9">
        <w:rPr>
          <w:rFonts w:ascii="Times New Roman" w:hAnsi="Times New Roman" w:cs="Times New Roman"/>
          <w:sz w:val="24"/>
          <w:szCs w:val="24"/>
        </w:rPr>
        <w:t xml:space="preserve"> </w:t>
      </w:r>
    </w:p>
    <w:p w14:paraId="701EAC33" w14:textId="720B8A24" w:rsidR="00E8754F" w:rsidRDefault="00E8754F" w:rsidP="00E8754F">
      <w:pPr>
        <w:pStyle w:val="ListParagraph"/>
        <w:numPr>
          <w:ilvl w:val="2"/>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If the dispute resolution process fails to resolve the dispute, the head of the affected agency shall have the final authority to resolve the dispute</w:t>
      </w:r>
      <w:r w:rsidR="007B24C2">
        <w:rPr>
          <w:rFonts w:ascii="Times New Roman" w:hAnsi="Times New Roman" w:cs="Times New Roman"/>
          <w:sz w:val="24"/>
          <w:szCs w:val="24"/>
        </w:rPr>
        <w:t xml:space="preserve">. </w:t>
      </w:r>
      <w:r w:rsidR="00D85EEC">
        <w:rPr>
          <w:rFonts w:ascii="Times New Roman" w:hAnsi="Times New Roman" w:cs="Times New Roman"/>
          <w:sz w:val="24"/>
          <w:szCs w:val="24"/>
        </w:rPr>
        <w:t xml:space="preserve"> </w:t>
      </w:r>
      <w:r w:rsidR="001D76FA">
        <w:rPr>
          <w:rFonts w:ascii="Times New Roman" w:hAnsi="Times New Roman" w:cs="Times New Roman"/>
          <w:sz w:val="24"/>
          <w:szCs w:val="24"/>
        </w:rPr>
        <w:t xml:space="preserve">See section </w:t>
      </w:r>
      <w:r w:rsidRPr="001D3DE9">
        <w:rPr>
          <w:rFonts w:ascii="Times New Roman" w:hAnsi="Times New Roman" w:cs="Times New Roman"/>
          <w:sz w:val="24"/>
          <w:szCs w:val="24"/>
        </w:rPr>
        <w:t>3406(h)</w:t>
      </w:r>
      <w:r w:rsidR="006A0E7F">
        <w:rPr>
          <w:rFonts w:ascii="Times New Roman" w:hAnsi="Times New Roman" w:cs="Times New Roman"/>
          <w:sz w:val="24"/>
          <w:szCs w:val="24"/>
        </w:rPr>
        <w:t xml:space="preserve"> of the Act</w:t>
      </w:r>
      <w:r w:rsidR="007B24C2">
        <w:rPr>
          <w:rFonts w:ascii="Times New Roman" w:hAnsi="Times New Roman" w:cs="Times New Roman"/>
          <w:sz w:val="24"/>
          <w:szCs w:val="24"/>
        </w:rPr>
        <w:t xml:space="preserve">. </w:t>
      </w:r>
    </w:p>
    <w:p w14:paraId="63C10BBF" w14:textId="7D358B61" w:rsidR="00E8754F" w:rsidRDefault="00E8754F" w:rsidP="00E8754F">
      <w:pPr>
        <w:pStyle w:val="ListParagraph"/>
        <w:numPr>
          <w:ilvl w:val="2"/>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 xml:space="preserve">If the head of the affected agency determines that the waiver must be denied, </w:t>
      </w:r>
      <w:r>
        <w:rPr>
          <w:rFonts w:ascii="Times New Roman" w:hAnsi="Times New Roman" w:cs="Times New Roman"/>
          <w:sz w:val="24"/>
          <w:szCs w:val="24"/>
        </w:rPr>
        <w:t>the affected agency</w:t>
      </w:r>
      <w:r w:rsidRPr="001D3DE9">
        <w:rPr>
          <w:rFonts w:ascii="Times New Roman" w:hAnsi="Times New Roman" w:cs="Times New Roman"/>
          <w:sz w:val="24"/>
          <w:szCs w:val="24"/>
        </w:rPr>
        <w:t xml:space="preserve"> will issue a written statement to BIA</w:t>
      </w:r>
      <w:r w:rsidR="007B24C2">
        <w:rPr>
          <w:rFonts w:ascii="Times New Roman" w:hAnsi="Times New Roman" w:cs="Times New Roman"/>
          <w:sz w:val="24"/>
          <w:szCs w:val="24"/>
        </w:rPr>
        <w:t xml:space="preserve">. </w:t>
      </w:r>
    </w:p>
    <w:p w14:paraId="7FEC9BE3" w14:textId="13C05DC4" w:rsidR="00E8754F" w:rsidRDefault="00902176" w:rsidP="00E8754F">
      <w:pPr>
        <w:pStyle w:val="ListParagraph"/>
        <w:numPr>
          <w:ilvl w:val="2"/>
          <w:numId w:val="30"/>
        </w:numPr>
        <w:spacing w:line="240" w:lineRule="auto"/>
        <w:rPr>
          <w:rFonts w:ascii="Times New Roman" w:hAnsi="Times New Roman" w:cs="Times New Roman"/>
          <w:sz w:val="24"/>
          <w:szCs w:val="24"/>
        </w:rPr>
      </w:pPr>
      <w:r>
        <w:rPr>
          <w:rFonts w:ascii="Times New Roman" w:hAnsi="Times New Roman" w:cs="Times New Roman"/>
          <w:sz w:val="24"/>
          <w:szCs w:val="24"/>
        </w:rPr>
        <w:t>The Secretary</w:t>
      </w:r>
      <w:r w:rsidR="00E8754F" w:rsidRPr="001D3DE9">
        <w:rPr>
          <w:rFonts w:ascii="Times New Roman" w:hAnsi="Times New Roman" w:cs="Times New Roman"/>
          <w:sz w:val="24"/>
          <w:szCs w:val="24"/>
        </w:rPr>
        <w:t xml:space="preserve"> shall provide the requesting Indian tribe within </w:t>
      </w:r>
      <w:r w:rsidR="004909E5">
        <w:rPr>
          <w:rFonts w:ascii="Times New Roman" w:hAnsi="Times New Roman" w:cs="Times New Roman"/>
          <w:sz w:val="24"/>
          <w:szCs w:val="24"/>
        </w:rPr>
        <w:t xml:space="preserve">5 </w:t>
      </w:r>
      <w:r w:rsidR="00E8754F" w:rsidRPr="001D3DE9">
        <w:rPr>
          <w:rFonts w:ascii="Times New Roman" w:hAnsi="Times New Roman" w:cs="Times New Roman"/>
          <w:sz w:val="24"/>
          <w:szCs w:val="24"/>
        </w:rPr>
        <w:t>days after the dispute is resolved:</w:t>
      </w:r>
    </w:p>
    <w:p w14:paraId="64B81D18" w14:textId="77777777" w:rsidR="009D51F4" w:rsidRDefault="00E8754F" w:rsidP="009D51F4">
      <w:pPr>
        <w:pStyle w:val="ListParagraph"/>
        <w:numPr>
          <w:ilvl w:val="3"/>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A written statement of the final decision on the waiver request; and</w:t>
      </w:r>
    </w:p>
    <w:p w14:paraId="0571C4FF" w14:textId="29EA70F7" w:rsidR="00E8754F" w:rsidRPr="009D51F4" w:rsidRDefault="009D51F4" w:rsidP="009D51F4">
      <w:pPr>
        <w:pStyle w:val="ListParagraph"/>
        <w:numPr>
          <w:ilvl w:val="3"/>
          <w:numId w:val="30"/>
        </w:numPr>
        <w:spacing w:line="240" w:lineRule="auto"/>
        <w:rPr>
          <w:rFonts w:ascii="Times New Roman" w:hAnsi="Times New Roman" w:cs="Times New Roman"/>
          <w:sz w:val="24"/>
          <w:szCs w:val="24"/>
        </w:rPr>
      </w:pPr>
      <w:commentRangeStart w:id="206"/>
      <w:r w:rsidRPr="009D51F4">
        <w:rPr>
          <w:rFonts w:ascii="Times New Roman" w:hAnsi="Times New Roman" w:cs="Times New Roman"/>
          <w:sz w:val="24"/>
          <w:szCs w:val="24"/>
        </w:rPr>
        <w:t xml:space="preserve">If </w:t>
      </w:r>
      <w:ins w:id="207" w:author="477 Tribal Work Group" w:date="2019-03-25T10:05:00Z">
        <w:r w:rsidR="003C1B81">
          <w:rPr>
            <w:rFonts w:ascii="Times New Roman" w:hAnsi="Times New Roman" w:cs="Times New Roman"/>
            <w:sz w:val="24"/>
            <w:szCs w:val="24"/>
          </w:rPr>
          <w:t xml:space="preserve">the </w:t>
        </w:r>
      </w:ins>
      <w:ins w:id="208" w:author="477 Tribal Work Group" w:date="2019-03-25T10:06:00Z">
        <w:r w:rsidR="003C1B81">
          <w:rPr>
            <w:rFonts w:ascii="Times New Roman" w:hAnsi="Times New Roman" w:cs="Times New Roman"/>
            <w:sz w:val="24"/>
            <w:szCs w:val="24"/>
          </w:rPr>
          <w:t>Secretary o</w:t>
        </w:r>
      </w:ins>
      <w:ins w:id="209" w:author="477 Tribal Work Group" w:date="2019-03-25T10:07:00Z">
        <w:r w:rsidR="003C1B81">
          <w:rPr>
            <w:rFonts w:ascii="Times New Roman" w:hAnsi="Times New Roman" w:cs="Times New Roman"/>
            <w:sz w:val="24"/>
            <w:szCs w:val="24"/>
          </w:rPr>
          <w:t>f the Interior</w:t>
        </w:r>
      </w:ins>
      <w:ins w:id="210" w:author="477 Tribal Work Group" w:date="2019-03-25T10:05:00Z">
        <w:r w:rsidR="003C1B81">
          <w:rPr>
            <w:rFonts w:ascii="Times New Roman" w:hAnsi="Times New Roman" w:cs="Times New Roman"/>
            <w:sz w:val="24"/>
            <w:szCs w:val="24"/>
          </w:rPr>
          <w:t xml:space="preserve"> has </w:t>
        </w:r>
      </w:ins>
      <w:ins w:id="211" w:author="477 Tribal Work Group" w:date="2019-03-25T10:06:00Z">
        <w:r w:rsidR="003C1B81">
          <w:rPr>
            <w:rFonts w:ascii="Times New Roman" w:hAnsi="Times New Roman" w:cs="Times New Roman"/>
            <w:sz w:val="24"/>
            <w:szCs w:val="24"/>
          </w:rPr>
          <w:t xml:space="preserve">determined that </w:t>
        </w:r>
      </w:ins>
      <w:commentRangeEnd w:id="206"/>
      <w:ins w:id="212" w:author="477 Tribal Work Group" w:date="2019-03-25T10:47:00Z">
        <w:r w:rsidR="003C1B81">
          <w:rPr>
            <w:rStyle w:val="CommentReference"/>
          </w:rPr>
          <w:commentReference w:id="206"/>
        </w:r>
      </w:ins>
      <w:r w:rsidRPr="009D51F4">
        <w:rPr>
          <w:rFonts w:ascii="Times New Roman" w:hAnsi="Times New Roman" w:cs="Times New Roman"/>
          <w:sz w:val="24"/>
          <w:szCs w:val="24"/>
        </w:rPr>
        <w:t xml:space="preserve">a program is not approvable to be included in a 477 plan without an agency granting the waiver at issue, notice of the right to file an appeal in accordance with </w:t>
      </w:r>
      <w:r w:rsidR="00881B86">
        <w:rPr>
          <w:rFonts w:ascii="Times New Roman" w:hAnsi="Times New Roman" w:cs="Times New Roman"/>
          <w:sz w:val="24"/>
          <w:szCs w:val="24"/>
        </w:rPr>
        <w:t>IV</w:t>
      </w:r>
      <w:r w:rsidR="00230992">
        <w:rPr>
          <w:rFonts w:ascii="Times New Roman" w:hAnsi="Times New Roman" w:cs="Times New Roman"/>
          <w:sz w:val="24"/>
          <w:szCs w:val="24"/>
        </w:rPr>
        <w:t>.B.</w:t>
      </w:r>
      <w:ins w:id="213" w:author="477 Tribal Work Group" w:date="2019-03-25T10:07:00Z">
        <w:r w:rsidR="003C1B81">
          <w:rPr>
            <w:rFonts w:ascii="Times New Roman" w:hAnsi="Times New Roman" w:cs="Times New Roman"/>
            <w:sz w:val="24"/>
            <w:szCs w:val="24"/>
          </w:rPr>
          <w:t xml:space="preserve">12.1. </w:t>
        </w:r>
      </w:ins>
      <w:del w:id="214" w:author="477 Tribal Work Group" w:date="2019-03-25T10:07:00Z">
        <w:r w:rsidR="00230992" w:rsidDel="003C1B81">
          <w:rPr>
            <w:rFonts w:ascii="Times New Roman" w:hAnsi="Times New Roman" w:cs="Times New Roman"/>
            <w:sz w:val="24"/>
            <w:szCs w:val="24"/>
          </w:rPr>
          <w:delText>13.b</w:delText>
        </w:r>
        <w:r w:rsidR="00D9364A" w:rsidDel="003C1B81">
          <w:rPr>
            <w:rFonts w:ascii="Times New Roman" w:hAnsi="Times New Roman" w:cs="Times New Roman"/>
            <w:sz w:val="24"/>
            <w:szCs w:val="24"/>
          </w:rPr>
          <w:delText xml:space="preserve">.  </w:delText>
        </w:r>
        <w:commentRangeStart w:id="215"/>
        <w:r w:rsidR="00D9364A" w:rsidDel="003C1B81">
          <w:rPr>
            <w:rFonts w:ascii="Times New Roman" w:hAnsi="Times New Roman" w:cs="Times New Roman"/>
            <w:sz w:val="24"/>
            <w:szCs w:val="24"/>
          </w:rPr>
          <w:delText xml:space="preserve">Such an appeal notice should not include notice of the interagency dispute resolution process referenced in </w:delText>
        </w:r>
        <w:r w:rsidR="00881B86" w:rsidDel="003C1B81">
          <w:rPr>
            <w:rFonts w:ascii="Times New Roman" w:hAnsi="Times New Roman" w:cs="Times New Roman"/>
            <w:sz w:val="24"/>
            <w:szCs w:val="24"/>
          </w:rPr>
          <w:delText>IV</w:delText>
        </w:r>
        <w:r w:rsidR="00D9364A" w:rsidDel="003C1B81">
          <w:rPr>
            <w:rFonts w:ascii="Times New Roman" w:hAnsi="Times New Roman" w:cs="Times New Roman"/>
            <w:sz w:val="24"/>
            <w:szCs w:val="24"/>
          </w:rPr>
          <w:delText>.13.b.1 since that step has already been completed</w:delText>
        </w:r>
        <w:r w:rsidRPr="009D51F4" w:rsidDel="003C1B81">
          <w:rPr>
            <w:rFonts w:ascii="Times New Roman" w:hAnsi="Times New Roman" w:cs="Times New Roman"/>
            <w:sz w:val="24"/>
            <w:szCs w:val="24"/>
          </w:rPr>
          <w:delText xml:space="preserve">. </w:delText>
        </w:r>
      </w:del>
      <w:ins w:id="216" w:author="477 Tribal Work Group" w:date="2019-03-25T10:07:00Z">
        <w:r w:rsidR="003C1B81">
          <w:rPr>
            <w:rFonts w:ascii="Times New Roman" w:hAnsi="Times New Roman" w:cs="Times New Roman"/>
            <w:sz w:val="24"/>
            <w:szCs w:val="24"/>
          </w:rPr>
          <w:t xml:space="preserve"> </w:t>
        </w:r>
      </w:ins>
      <w:commentRangeEnd w:id="215"/>
      <w:ins w:id="217" w:author="477 Tribal Work Group" w:date="2019-03-25T10:48:00Z">
        <w:r w:rsidR="003C1B81">
          <w:rPr>
            <w:rStyle w:val="CommentReference"/>
          </w:rPr>
          <w:commentReference w:id="215"/>
        </w:r>
      </w:ins>
      <w:commentRangeStart w:id="218"/>
      <w:r w:rsidR="00E8754F" w:rsidRPr="009D51F4">
        <w:rPr>
          <w:rFonts w:ascii="Times New Roman" w:hAnsi="Times New Roman" w:cs="Times New Roman"/>
          <w:sz w:val="24"/>
          <w:szCs w:val="24"/>
        </w:rPr>
        <w:t xml:space="preserve">Once the </w:t>
      </w:r>
      <w:r w:rsidR="00E8754F" w:rsidRPr="009D51F4">
        <w:rPr>
          <w:rFonts w:ascii="Times New Roman" w:hAnsi="Times New Roman" w:cs="Times New Roman"/>
          <w:sz w:val="24"/>
          <w:szCs w:val="24"/>
        </w:rPr>
        <w:lastRenderedPageBreak/>
        <w:t xml:space="preserve">waiver request is resolved, the </w:t>
      </w:r>
      <w:ins w:id="219" w:author="477 Tribal Work Group" w:date="2019-03-25T10:07:00Z">
        <w:r w:rsidR="003C1B81">
          <w:rPr>
            <w:rFonts w:ascii="Times New Roman" w:hAnsi="Times New Roman" w:cs="Times New Roman"/>
            <w:sz w:val="24"/>
            <w:szCs w:val="24"/>
          </w:rPr>
          <w:t>tribe may amen</w:t>
        </w:r>
      </w:ins>
      <w:ins w:id="220" w:author="477 Tribal Work Group" w:date="2019-03-25T10:08:00Z">
        <w:r w:rsidR="003C1B81">
          <w:rPr>
            <w:rFonts w:ascii="Times New Roman" w:hAnsi="Times New Roman" w:cs="Times New Roman"/>
            <w:sz w:val="24"/>
            <w:szCs w:val="24"/>
          </w:rPr>
          <w:t xml:space="preserve">d its </w:t>
        </w:r>
      </w:ins>
      <w:r w:rsidR="00E8754F" w:rsidRPr="009D51F4">
        <w:rPr>
          <w:rFonts w:ascii="Times New Roman" w:hAnsi="Times New Roman" w:cs="Times New Roman"/>
          <w:sz w:val="24"/>
          <w:szCs w:val="24"/>
        </w:rPr>
        <w:t xml:space="preserve">477 </w:t>
      </w:r>
      <w:proofErr w:type="gramStart"/>
      <w:r w:rsidR="00E8754F" w:rsidRPr="009D51F4">
        <w:rPr>
          <w:rFonts w:ascii="Times New Roman" w:hAnsi="Times New Roman" w:cs="Times New Roman"/>
          <w:sz w:val="24"/>
          <w:szCs w:val="24"/>
        </w:rPr>
        <w:t>plan</w:t>
      </w:r>
      <w:proofErr w:type="gramEnd"/>
      <w:del w:id="221" w:author="477 Tribal Work Group" w:date="2019-03-25T10:08:00Z">
        <w:r w:rsidR="00E8754F" w:rsidRPr="009D51F4" w:rsidDel="003C1B81">
          <w:rPr>
            <w:rFonts w:ascii="Times New Roman" w:hAnsi="Times New Roman" w:cs="Times New Roman"/>
            <w:sz w:val="24"/>
            <w:szCs w:val="24"/>
          </w:rPr>
          <w:delText xml:space="preserve"> will be amended</w:delText>
        </w:r>
      </w:del>
      <w:r w:rsidR="00F4669E" w:rsidRPr="009D51F4">
        <w:rPr>
          <w:rFonts w:ascii="Times New Roman" w:hAnsi="Times New Roman" w:cs="Times New Roman"/>
          <w:sz w:val="24"/>
          <w:szCs w:val="24"/>
        </w:rPr>
        <w:t xml:space="preserve">, as necessary, </w:t>
      </w:r>
      <w:del w:id="222" w:author="477 Tribal Work Group" w:date="2019-03-25T10:08:00Z">
        <w:r w:rsidR="00F4669E" w:rsidRPr="009D51F4" w:rsidDel="003C1B81">
          <w:rPr>
            <w:rFonts w:ascii="Times New Roman" w:hAnsi="Times New Roman" w:cs="Times New Roman"/>
            <w:sz w:val="24"/>
            <w:szCs w:val="24"/>
          </w:rPr>
          <w:delText>by the tribe</w:delText>
        </w:r>
        <w:r w:rsidR="00E8754F" w:rsidRPr="009D51F4" w:rsidDel="003C1B81">
          <w:rPr>
            <w:rFonts w:ascii="Times New Roman" w:hAnsi="Times New Roman" w:cs="Times New Roman"/>
            <w:sz w:val="24"/>
            <w:szCs w:val="24"/>
          </w:rPr>
          <w:delText xml:space="preserve"> </w:delText>
        </w:r>
      </w:del>
      <w:r w:rsidR="00E8754F" w:rsidRPr="009D51F4">
        <w:rPr>
          <w:rFonts w:ascii="Times New Roman" w:hAnsi="Times New Roman" w:cs="Times New Roman"/>
          <w:sz w:val="24"/>
          <w:szCs w:val="24"/>
        </w:rPr>
        <w:t>to include the resolution</w:t>
      </w:r>
      <w:r w:rsidR="007B24C2" w:rsidRPr="009D51F4">
        <w:rPr>
          <w:rFonts w:ascii="Times New Roman" w:hAnsi="Times New Roman" w:cs="Times New Roman"/>
          <w:sz w:val="24"/>
          <w:szCs w:val="24"/>
        </w:rPr>
        <w:t xml:space="preserve">. </w:t>
      </w:r>
      <w:commentRangeEnd w:id="218"/>
      <w:r w:rsidR="003C1B81">
        <w:rPr>
          <w:rStyle w:val="CommentReference"/>
        </w:rPr>
        <w:commentReference w:id="218"/>
      </w:r>
    </w:p>
    <w:p w14:paraId="789F1378" w14:textId="54F6D860" w:rsidR="00E8754F" w:rsidRDefault="00E8754F" w:rsidP="00E8754F">
      <w:pPr>
        <w:pStyle w:val="ListParagraph"/>
        <w:numPr>
          <w:ilvl w:val="2"/>
          <w:numId w:val="30"/>
        </w:numPr>
        <w:spacing w:line="240" w:lineRule="auto"/>
        <w:rPr>
          <w:rFonts w:ascii="Times New Roman" w:hAnsi="Times New Roman" w:cs="Times New Roman"/>
          <w:sz w:val="24"/>
          <w:szCs w:val="24"/>
        </w:rPr>
      </w:pPr>
      <w:r w:rsidRPr="001D3DE9">
        <w:rPr>
          <w:rFonts w:ascii="Times New Roman" w:hAnsi="Times New Roman" w:cs="Times New Roman"/>
          <w:sz w:val="24"/>
          <w:szCs w:val="24"/>
        </w:rPr>
        <w:t>If the waiver request was approved, then the plan shall include the affected program</w:t>
      </w:r>
      <w:del w:id="223" w:author="477 Tribal Work Group" w:date="2019-03-25T10:10:00Z">
        <w:r w:rsidRPr="001D3DE9" w:rsidDel="003C1B81">
          <w:rPr>
            <w:rFonts w:ascii="Times New Roman" w:hAnsi="Times New Roman" w:cs="Times New Roman"/>
            <w:sz w:val="24"/>
            <w:szCs w:val="24"/>
          </w:rPr>
          <w:delText xml:space="preserve"> </w:delText>
        </w:r>
        <w:commentRangeStart w:id="224"/>
        <w:r w:rsidRPr="001D3DE9" w:rsidDel="003C1B81">
          <w:rPr>
            <w:rFonts w:ascii="Times New Roman" w:hAnsi="Times New Roman" w:cs="Times New Roman"/>
            <w:sz w:val="24"/>
            <w:szCs w:val="24"/>
          </w:rPr>
          <w:delText xml:space="preserve">and make </w:delText>
        </w:r>
        <w:r w:rsidR="00F4669E" w:rsidDel="003C1B81">
          <w:rPr>
            <w:rFonts w:ascii="Times New Roman" w:hAnsi="Times New Roman" w:cs="Times New Roman"/>
            <w:sz w:val="24"/>
            <w:szCs w:val="24"/>
          </w:rPr>
          <w:delText>any</w:delText>
        </w:r>
        <w:r w:rsidR="00F4669E" w:rsidRPr="001D3DE9" w:rsidDel="003C1B81">
          <w:rPr>
            <w:rFonts w:ascii="Times New Roman" w:hAnsi="Times New Roman" w:cs="Times New Roman"/>
            <w:sz w:val="24"/>
            <w:szCs w:val="24"/>
          </w:rPr>
          <w:delText xml:space="preserve"> </w:delText>
        </w:r>
        <w:r w:rsidRPr="001D3DE9" w:rsidDel="003C1B81">
          <w:rPr>
            <w:rFonts w:ascii="Times New Roman" w:hAnsi="Times New Roman" w:cs="Times New Roman"/>
            <w:sz w:val="24"/>
            <w:szCs w:val="24"/>
          </w:rPr>
          <w:delText>necessary amendments to ensure proper and lawful implementation</w:delText>
        </w:r>
      </w:del>
      <w:r w:rsidR="007B24C2">
        <w:rPr>
          <w:rFonts w:ascii="Times New Roman" w:hAnsi="Times New Roman" w:cs="Times New Roman"/>
          <w:sz w:val="24"/>
          <w:szCs w:val="24"/>
        </w:rPr>
        <w:t xml:space="preserve">. </w:t>
      </w:r>
      <w:commentRangeEnd w:id="224"/>
      <w:r w:rsidR="003C1B81">
        <w:rPr>
          <w:rStyle w:val="CommentReference"/>
        </w:rPr>
        <w:commentReference w:id="224"/>
      </w:r>
      <w:r w:rsidRPr="001D3DE9">
        <w:rPr>
          <w:rFonts w:ascii="Times New Roman" w:hAnsi="Times New Roman" w:cs="Times New Roman"/>
          <w:sz w:val="24"/>
          <w:szCs w:val="24"/>
        </w:rPr>
        <w:t xml:space="preserve">The plan </w:t>
      </w:r>
      <w:r w:rsidR="00F4669E">
        <w:rPr>
          <w:rFonts w:ascii="Times New Roman" w:hAnsi="Times New Roman" w:cs="Times New Roman"/>
          <w:sz w:val="24"/>
          <w:szCs w:val="24"/>
        </w:rPr>
        <w:t>may</w:t>
      </w:r>
      <w:r w:rsidR="00F4669E" w:rsidRPr="001D3DE9">
        <w:rPr>
          <w:rFonts w:ascii="Times New Roman" w:hAnsi="Times New Roman" w:cs="Times New Roman"/>
          <w:sz w:val="24"/>
          <w:szCs w:val="24"/>
        </w:rPr>
        <w:t xml:space="preserve"> </w:t>
      </w:r>
      <w:r w:rsidRPr="001D3DE9">
        <w:rPr>
          <w:rFonts w:ascii="Times New Roman" w:hAnsi="Times New Roman" w:cs="Times New Roman"/>
          <w:sz w:val="24"/>
          <w:szCs w:val="24"/>
        </w:rPr>
        <w:t xml:space="preserve">explicitly state which portions of </w:t>
      </w:r>
      <w:r w:rsidR="000B6509">
        <w:rPr>
          <w:rFonts w:ascii="Times New Roman" w:hAnsi="Times New Roman" w:cs="Times New Roman"/>
          <w:sz w:val="24"/>
          <w:szCs w:val="24"/>
        </w:rPr>
        <w:t>statute</w:t>
      </w:r>
      <w:r w:rsidRPr="001D3DE9">
        <w:rPr>
          <w:rFonts w:ascii="Times New Roman" w:hAnsi="Times New Roman" w:cs="Times New Roman"/>
          <w:sz w:val="24"/>
          <w:szCs w:val="24"/>
        </w:rPr>
        <w:t>, regulation, or requirements have been waived</w:t>
      </w:r>
      <w:r w:rsidR="007B24C2">
        <w:rPr>
          <w:rFonts w:ascii="Times New Roman" w:hAnsi="Times New Roman" w:cs="Times New Roman"/>
          <w:sz w:val="24"/>
          <w:szCs w:val="24"/>
        </w:rPr>
        <w:t xml:space="preserve">. </w:t>
      </w:r>
    </w:p>
    <w:p w14:paraId="09BAE293" w14:textId="1652E66D" w:rsidR="00E8754F" w:rsidDel="003C1B81" w:rsidRDefault="00E8754F" w:rsidP="003C1B81">
      <w:pPr>
        <w:pStyle w:val="ListParagraph"/>
        <w:numPr>
          <w:ilvl w:val="2"/>
          <w:numId w:val="30"/>
        </w:numPr>
        <w:spacing w:line="240" w:lineRule="auto"/>
        <w:rPr>
          <w:del w:id="225" w:author="477 Tribal Work Group" w:date="2019-03-25T10:10:00Z"/>
          <w:rFonts w:ascii="Times New Roman" w:hAnsi="Times New Roman" w:cs="Times New Roman"/>
          <w:sz w:val="24"/>
          <w:szCs w:val="24"/>
        </w:rPr>
      </w:pPr>
      <w:r w:rsidRPr="003C1B81">
        <w:rPr>
          <w:rFonts w:ascii="Times New Roman" w:hAnsi="Times New Roman" w:cs="Times New Roman"/>
          <w:sz w:val="24"/>
          <w:szCs w:val="24"/>
        </w:rPr>
        <w:t xml:space="preserve">If the waiver request was denied, then </w:t>
      </w:r>
      <w:r w:rsidR="008C0543" w:rsidRPr="003C1B81">
        <w:rPr>
          <w:rFonts w:ascii="Times New Roman" w:hAnsi="Times New Roman" w:cs="Times New Roman"/>
          <w:sz w:val="24"/>
          <w:szCs w:val="24"/>
        </w:rPr>
        <w:t xml:space="preserve">BIA shall provide notice to the </w:t>
      </w:r>
      <w:proofErr w:type="gramStart"/>
      <w:r w:rsidR="008C0543" w:rsidRPr="003C1B81">
        <w:rPr>
          <w:rFonts w:ascii="Times New Roman" w:hAnsi="Times New Roman" w:cs="Times New Roman"/>
          <w:sz w:val="24"/>
          <w:szCs w:val="24"/>
        </w:rPr>
        <w:t>tribe</w:t>
      </w:r>
      <w:proofErr w:type="gramEnd"/>
      <w:r w:rsidR="008C0543" w:rsidRPr="003C1B81">
        <w:rPr>
          <w:rFonts w:ascii="Times New Roman" w:hAnsi="Times New Roman" w:cs="Times New Roman"/>
          <w:sz w:val="24"/>
          <w:szCs w:val="24"/>
        </w:rPr>
        <w:t xml:space="preserve"> so it can revise the</w:t>
      </w:r>
      <w:r w:rsidR="006A0E7F" w:rsidRPr="003C1B81">
        <w:rPr>
          <w:rFonts w:ascii="Times New Roman" w:hAnsi="Times New Roman" w:cs="Times New Roman"/>
          <w:sz w:val="24"/>
          <w:szCs w:val="24"/>
        </w:rPr>
        <w:t xml:space="preserve"> </w:t>
      </w:r>
      <w:r w:rsidR="008C0543" w:rsidRPr="003C1B81">
        <w:rPr>
          <w:rFonts w:ascii="Times New Roman" w:hAnsi="Times New Roman" w:cs="Times New Roman"/>
          <w:sz w:val="24"/>
          <w:szCs w:val="24"/>
        </w:rPr>
        <w:t xml:space="preserve">plan accordingly. </w:t>
      </w:r>
      <w:r w:rsidR="00D85EEC" w:rsidRPr="003C1B81">
        <w:rPr>
          <w:rFonts w:ascii="Times New Roman" w:hAnsi="Times New Roman" w:cs="Times New Roman"/>
          <w:sz w:val="24"/>
          <w:szCs w:val="24"/>
        </w:rPr>
        <w:t xml:space="preserve"> </w:t>
      </w:r>
      <w:r w:rsidR="008C0543" w:rsidRPr="003C1B81">
        <w:rPr>
          <w:rFonts w:ascii="Times New Roman" w:hAnsi="Times New Roman" w:cs="Times New Roman"/>
          <w:sz w:val="24"/>
          <w:szCs w:val="24"/>
        </w:rPr>
        <w:t xml:space="preserve">Such revisions </w:t>
      </w:r>
      <w:r w:rsidRPr="003C1B81">
        <w:rPr>
          <w:rFonts w:ascii="Times New Roman" w:hAnsi="Times New Roman" w:cs="Times New Roman"/>
          <w:sz w:val="24"/>
          <w:szCs w:val="24"/>
        </w:rPr>
        <w:t>may include</w:t>
      </w:r>
      <w:r w:rsidR="008C0543" w:rsidRPr="003C1B81">
        <w:rPr>
          <w:rFonts w:ascii="Times New Roman" w:hAnsi="Times New Roman" w:cs="Times New Roman"/>
          <w:sz w:val="24"/>
          <w:szCs w:val="24"/>
        </w:rPr>
        <w:t>,</w:t>
      </w:r>
      <w:r w:rsidRPr="003C1B81">
        <w:rPr>
          <w:rFonts w:ascii="Times New Roman" w:hAnsi="Times New Roman" w:cs="Times New Roman"/>
          <w:sz w:val="24"/>
          <w:szCs w:val="24"/>
        </w:rPr>
        <w:t xml:space="preserve"> but </w:t>
      </w:r>
      <w:r w:rsidR="008C0543" w:rsidRPr="003C1B81">
        <w:rPr>
          <w:rFonts w:ascii="Times New Roman" w:hAnsi="Times New Roman" w:cs="Times New Roman"/>
          <w:sz w:val="24"/>
          <w:szCs w:val="24"/>
        </w:rPr>
        <w:t>are</w:t>
      </w:r>
      <w:r w:rsidRPr="003C1B81">
        <w:rPr>
          <w:rFonts w:ascii="Times New Roman" w:hAnsi="Times New Roman" w:cs="Times New Roman"/>
          <w:sz w:val="24"/>
          <w:szCs w:val="24"/>
        </w:rPr>
        <w:t xml:space="preserve"> not limited to</w:t>
      </w:r>
      <w:r w:rsidR="008C0543" w:rsidRPr="003C1B81">
        <w:rPr>
          <w:rFonts w:ascii="Times New Roman" w:hAnsi="Times New Roman" w:cs="Times New Roman"/>
          <w:sz w:val="24"/>
          <w:szCs w:val="24"/>
        </w:rPr>
        <w:t>,</w:t>
      </w:r>
      <w:r w:rsidRPr="003C1B81">
        <w:rPr>
          <w:rFonts w:ascii="Times New Roman" w:hAnsi="Times New Roman" w:cs="Times New Roman"/>
          <w:sz w:val="24"/>
          <w:szCs w:val="24"/>
        </w:rPr>
        <w:t xml:space="preserve"> removing the related program from the 477 plan or including the program with specific requirements/conditions in the 477 </w:t>
      </w:r>
      <w:proofErr w:type="gramStart"/>
      <w:r w:rsidRPr="003C1B81">
        <w:rPr>
          <w:rFonts w:ascii="Times New Roman" w:hAnsi="Times New Roman" w:cs="Times New Roman"/>
          <w:sz w:val="24"/>
          <w:szCs w:val="24"/>
        </w:rPr>
        <w:t>plan</w:t>
      </w:r>
      <w:proofErr w:type="gramEnd"/>
      <w:r w:rsidRPr="003C1B81">
        <w:rPr>
          <w:rFonts w:ascii="Times New Roman" w:hAnsi="Times New Roman" w:cs="Times New Roman"/>
          <w:sz w:val="24"/>
          <w:szCs w:val="24"/>
        </w:rPr>
        <w:t xml:space="preserve"> to reflect the decision</w:t>
      </w:r>
      <w:r w:rsidR="007B24C2" w:rsidRPr="003C1B81">
        <w:rPr>
          <w:rFonts w:ascii="Times New Roman" w:hAnsi="Times New Roman" w:cs="Times New Roman"/>
          <w:sz w:val="24"/>
          <w:szCs w:val="24"/>
        </w:rPr>
        <w:t xml:space="preserve">. </w:t>
      </w:r>
    </w:p>
    <w:p w14:paraId="6192DE2B" w14:textId="30C71725" w:rsidR="00E8754F" w:rsidRPr="003C1B81" w:rsidRDefault="00E8754F" w:rsidP="003C1B81">
      <w:pPr>
        <w:pStyle w:val="ListParagraph"/>
        <w:numPr>
          <w:ilvl w:val="2"/>
          <w:numId w:val="30"/>
        </w:numPr>
        <w:spacing w:line="240" w:lineRule="auto"/>
        <w:rPr>
          <w:rFonts w:ascii="Times New Roman" w:hAnsi="Times New Roman" w:cs="Times New Roman"/>
          <w:sz w:val="24"/>
          <w:szCs w:val="24"/>
        </w:rPr>
      </w:pPr>
      <w:commentRangeStart w:id="226"/>
      <w:del w:id="227" w:author="477 Tribal Work Group" w:date="2019-03-25T10:10:00Z">
        <w:r w:rsidRPr="003C1B81" w:rsidDel="003C1B81">
          <w:rPr>
            <w:rFonts w:ascii="Times New Roman" w:hAnsi="Times New Roman" w:cs="Times New Roman"/>
            <w:sz w:val="24"/>
            <w:szCs w:val="24"/>
          </w:rPr>
          <w:delText>Unless otherwise specified in the waiver approval, the duration of a waiver lasts only as long as the 477 plan that is approved</w:delText>
        </w:r>
        <w:r w:rsidR="007B24C2" w:rsidRPr="003C1B81" w:rsidDel="003C1B81">
          <w:rPr>
            <w:rFonts w:ascii="Times New Roman" w:hAnsi="Times New Roman" w:cs="Times New Roman"/>
            <w:sz w:val="24"/>
            <w:szCs w:val="24"/>
          </w:rPr>
          <w:delText xml:space="preserve">. </w:delText>
        </w:r>
        <w:r w:rsidR="00D85EEC" w:rsidRPr="003C1B81" w:rsidDel="003C1B81">
          <w:rPr>
            <w:rFonts w:ascii="Times New Roman" w:hAnsi="Times New Roman" w:cs="Times New Roman"/>
            <w:sz w:val="24"/>
            <w:szCs w:val="24"/>
          </w:rPr>
          <w:delText xml:space="preserve"> </w:delText>
        </w:r>
        <w:r w:rsidRPr="003C1B81" w:rsidDel="003C1B81">
          <w:rPr>
            <w:rFonts w:ascii="Times New Roman" w:hAnsi="Times New Roman" w:cs="Times New Roman"/>
            <w:sz w:val="24"/>
            <w:szCs w:val="24"/>
          </w:rPr>
          <w:delText>Once the plan expires, if an Indian tribe wants to include an agency’s program in a renewed 477 plan, the tribe must renew its waiver request</w:delText>
        </w:r>
        <w:r w:rsidR="007B24C2" w:rsidRPr="003C1B81" w:rsidDel="003C1B81">
          <w:rPr>
            <w:rFonts w:ascii="Times New Roman" w:hAnsi="Times New Roman" w:cs="Times New Roman"/>
            <w:sz w:val="24"/>
            <w:szCs w:val="24"/>
          </w:rPr>
          <w:delText>.</w:delText>
        </w:r>
      </w:del>
      <w:r w:rsidR="007B24C2" w:rsidRPr="003C1B81">
        <w:rPr>
          <w:rFonts w:ascii="Times New Roman" w:hAnsi="Times New Roman" w:cs="Times New Roman"/>
          <w:sz w:val="24"/>
          <w:szCs w:val="24"/>
        </w:rPr>
        <w:t xml:space="preserve"> </w:t>
      </w:r>
      <w:commentRangeEnd w:id="226"/>
      <w:r w:rsidR="003C1B81">
        <w:rPr>
          <w:rStyle w:val="CommentReference"/>
        </w:rPr>
        <w:commentReference w:id="226"/>
      </w:r>
    </w:p>
    <w:p w14:paraId="5A61FD5F" w14:textId="77777777" w:rsidR="00E8754F" w:rsidRDefault="00E8754F" w:rsidP="00E8754F">
      <w:pPr>
        <w:pStyle w:val="ListParagraph"/>
        <w:spacing w:line="240" w:lineRule="auto"/>
        <w:ind w:left="1080"/>
        <w:rPr>
          <w:rFonts w:ascii="Times New Roman" w:hAnsi="Times New Roman" w:cs="Times New Roman"/>
          <w:sz w:val="24"/>
          <w:szCs w:val="24"/>
        </w:rPr>
      </w:pPr>
    </w:p>
    <w:p w14:paraId="5C2E092C" w14:textId="77777777" w:rsidR="00E8754F" w:rsidRDefault="00E8754F" w:rsidP="00B24CF7">
      <w:pPr>
        <w:pStyle w:val="ListParagraph"/>
        <w:numPr>
          <w:ilvl w:val="0"/>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t xml:space="preserve">Transfer and Award of Funds </w:t>
      </w:r>
    </w:p>
    <w:p w14:paraId="6D22C6A1" w14:textId="62FB5A18" w:rsidR="00E8754F" w:rsidRPr="00F86947" w:rsidRDefault="00E8754F" w:rsidP="00B24CF7">
      <w:pPr>
        <w:pStyle w:val="ListParagraph"/>
        <w:numPr>
          <w:ilvl w:val="1"/>
          <w:numId w:val="30"/>
        </w:numPr>
        <w:spacing w:line="240" w:lineRule="auto"/>
        <w:rPr>
          <w:rFonts w:ascii="Times New Roman" w:hAnsi="Times New Roman" w:cs="Times New Roman"/>
          <w:sz w:val="24"/>
          <w:szCs w:val="24"/>
        </w:rPr>
      </w:pPr>
      <w:r w:rsidRPr="00F86947">
        <w:rPr>
          <w:rFonts w:ascii="Times New Roman" w:hAnsi="Times New Roman" w:cs="Times New Roman"/>
          <w:w w:val="105"/>
          <w:sz w:val="24"/>
          <w:szCs w:val="24"/>
        </w:rPr>
        <w:t>Affected agencies shall inform BIA and the Indian tribe of</w:t>
      </w:r>
      <w:r w:rsidRPr="00F86947">
        <w:rPr>
          <w:rFonts w:ascii="Times New Roman" w:hAnsi="Times New Roman" w:cs="Times New Roman"/>
          <w:spacing w:val="17"/>
          <w:w w:val="105"/>
          <w:sz w:val="24"/>
          <w:szCs w:val="24"/>
        </w:rPr>
        <w:t xml:space="preserve"> </w:t>
      </w:r>
      <w:r w:rsidRPr="00F86947">
        <w:rPr>
          <w:rFonts w:ascii="Times New Roman" w:hAnsi="Times New Roman" w:cs="Times New Roman"/>
          <w:w w:val="105"/>
          <w:sz w:val="24"/>
          <w:szCs w:val="24"/>
        </w:rPr>
        <w:t>the</w:t>
      </w:r>
      <w:r w:rsidRPr="00F86947">
        <w:rPr>
          <w:rFonts w:ascii="Times New Roman" w:hAnsi="Times New Roman" w:cs="Times New Roman"/>
          <w:spacing w:val="-1"/>
          <w:w w:val="105"/>
          <w:sz w:val="24"/>
          <w:szCs w:val="24"/>
        </w:rPr>
        <w:t xml:space="preserve"> </w:t>
      </w:r>
      <w:r w:rsidRPr="00F86947">
        <w:rPr>
          <w:rFonts w:ascii="Times New Roman" w:hAnsi="Times New Roman" w:cs="Times New Roman"/>
          <w:w w:val="105"/>
          <w:sz w:val="24"/>
          <w:szCs w:val="24"/>
        </w:rPr>
        <w:t>amount of Federal funds to be transferred by the affected agency to BIA for the award to the tribe</w:t>
      </w:r>
      <w:r w:rsidR="00F4669E">
        <w:rPr>
          <w:rFonts w:ascii="Times New Roman" w:hAnsi="Times New Roman" w:cs="Times New Roman"/>
          <w:w w:val="105"/>
          <w:sz w:val="24"/>
          <w:szCs w:val="24"/>
        </w:rPr>
        <w:t xml:space="preserve"> for its</w:t>
      </w:r>
      <w:r w:rsidR="00B47031">
        <w:rPr>
          <w:rFonts w:ascii="Times New Roman" w:hAnsi="Times New Roman" w:cs="Times New Roman"/>
          <w:w w:val="105"/>
          <w:sz w:val="24"/>
          <w:szCs w:val="24"/>
        </w:rPr>
        <w:t xml:space="preserve"> approved</w:t>
      </w:r>
      <w:r w:rsidR="00F4669E">
        <w:rPr>
          <w:rFonts w:ascii="Times New Roman" w:hAnsi="Times New Roman" w:cs="Times New Roman"/>
          <w:w w:val="105"/>
          <w:sz w:val="24"/>
          <w:szCs w:val="24"/>
        </w:rPr>
        <w:t xml:space="preserve"> 477 plan</w:t>
      </w:r>
      <w:r w:rsidR="007B24C2">
        <w:rPr>
          <w:rFonts w:ascii="Times New Roman" w:hAnsi="Times New Roman" w:cs="Times New Roman"/>
          <w:w w:val="105"/>
          <w:sz w:val="24"/>
          <w:szCs w:val="24"/>
        </w:rPr>
        <w:t xml:space="preserve">. </w:t>
      </w:r>
    </w:p>
    <w:p w14:paraId="53595A25" w14:textId="52A35C0F" w:rsidR="005001CB" w:rsidRPr="0024577B" w:rsidRDefault="00F4669E" w:rsidP="00B24CF7">
      <w:pPr>
        <w:pStyle w:val="ListParagraph"/>
        <w:numPr>
          <w:ilvl w:val="1"/>
          <w:numId w:val="30"/>
        </w:numPr>
        <w:spacing w:line="240" w:lineRule="auto"/>
        <w:rPr>
          <w:rFonts w:ascii="Times New Roman" w:hAnsi="Times New Roman" w:cs="Times New Roman"/>
          <w:sz w:val="24"/>
          <w:szCs w:val="24"/>
        </w:rPr>
      </w:pPr>
      <w:r>
        <w:rPr>
          <w:rFonts w:ascii="Times New Roman" w:hAnsi="Times New Roman" w:cs="Times New Roman"/>
          <w:sz w:val="24"/>
          <w:szCs w:val="24"/>
        </w:rPr>
        <w:t xml:space="preserve">At the request of an Indian tribe, </w:t>
      </w:r>
      <w:r w:rsidR="00E8754F" w:rsidRPr="00F86947">
        <w:rPr>
          <w:rFonts w:ascii="Times New Roman" w:hAnsi="Times New Roman" w:cs="Times New Roman"/>
          <w:sz w:val="24"/>
          <w:szCs w:val="24"/>
        </w:rPr>
        <w:t>BIA shall award Federal funds to an eligible Indian tribe pursuant to</w:t>
      </w:r>
      <w:r>
        <w:rPr>
          <w:rFonts w:ascii="Times New Roman" w:hAnsi="Times New Roman" w:cs="Times New Roman"/>
          <w:sz w:val="24"/>
          <w:szCs w:val="24"/>
        </w:rPr>
        <w:t xml:space="preserve"> an existing contract, compact, or funding agreement awarded pursuant to</w:t>
      </w:r>
      <w:r w:rsidR="00E8754F" w:rsidRPr="00F86947">
        <w:rPr>
          <w:rFonts w:ascii="Times New Roman" w:hAnsi="Times New Roman" w:cs="Times New Roman"/>
          <w:sz w:val="24"/>
          <w:szCs w:val="24"/>
        </w:rPr>
        <w:t xml:space="preserve"> Title I </w:t>
      </w:r>
      <w:r>
        <w:rPr>
          <w:rFonts w:ascii="Times New Roman" w:hAnsi="Times New Roman" w:cs="Times New Roman"/>
          <w:sz w:val="24"/>
          <w:szCs w:val="24"/>
        </w:rPr>
        <w:t>or IV</w:t>
      </w:r>
      <w:r w:rsidR="0055208C">
        <w:rPr>
          <w:rFonts w:ascii="Times New Roman" w:hAnsi="Times New Roman" w:cs="Times New Roman"/>
          <w:sz w:val="24"/>
          <w:szCs w:val="24"/>
        </w:rPr>
        <w:t xml:space="preserve"> </w:t>
      </w:r>
      <w:r w:rsidR="00E8754F" w:rsidRPr="00F86947">
        <w:rPr>
          <w:rFonts w:ascii="Times New Roman" w:hAnsi="Times New Roman" w:cs="Times New Roman"/>
          <w:sz w:val="24"/>
          <w:szCs w:val="24"/>
        </w:rPr>
        <w:t>of the ISDEAA, as amended, within 45 days of BIA’s receipt of the funds</w:t>
      </w:r>
      <w:r w:rsidR="007B24C2">
        <w:rPr>
          <w:rFonts w:ascii="Times New Roman" w:hAnsi="Times New Roman" w:cs="Times New Roman"/>
          <w:sz w:val="24"/>
          <w:szCs w:val="24"/>
        </w:rPr>
        <w:t xml:space="preserve">. </w:t>
      </w:r>
      <w:r w:rsidR="005001CB">
        <w:rPr>
          <w:rFonts w:ascii="Times New Roman" w:hAnsi="Times New Roman" w:cs="Times New Roman"/>
          <w:sz w:val="24"/>
          <w:szCs w:val="24"/>
        </w:rPr>
        <w:t>The following language shall be included in contracts, compacts</w:t>
      </w:r>
      <w:r w:rsidR="0024577B">
        <w:rPr>
          <w:rFonts w:ascii="Times New Roman" w:hAnsi="Times New Roman" w:cs="Times New Roman"/>
          <w:sz w:val="24"/>
          <w:szCs w:val="24"/>
        </w:rPr>
        <w:t>,</w:t>
      </w:r>
      <w:r w:rsidR="005001CB">
        <w:rPr>
          <w:rFonts w:ascii="Times New Roman" w:hAnsi="Times New Roman" w:cs="Times New Roman"/>
          <w:sz w:val="24"/>
          <w:szCs w:val="24"/>
        </w:rPr>
        <w:t xml:space="preserve"> or fundi</w:t>
      </w:r>
      <w:r w:rsidR="00F25575">
        <w:rPr>
          <w:rFonts w:ascii="Times New Roman" w:hAnsi="Times New Roman" w:cs="Times New Roman"/>
          <w:sz w:val="24"/>
          <w:szCs w:val="24"/>
        </w:rPr>
        <w:t>ng agreements used to transfer F</w:t>
      </w:r>
      <w:r w:rsidR="005001CB">
        <w:rPr>
          <w:rFonts w:ascii="Times New Roman" w:hAnsi="Times New Roman" w:cs="Times New Roman"/>
          <w:sz w:val="24"/>
          <w:szCs w:val="24"/>
        </w:rPr>
        <w:t>ederal funds not eligible for contracting under ISDEAA (funds to which P</w:t>
      </w:r>
      <w:r w:rsidR="0042248C">
        <w:rPr>
          <w:rFonts w:ascii="Times New Roman" w:hAnsi="Times New Roman" w:cs="Times New Roman"/>
          <w:sz w:val="24"/>
          <w:szCs w:val="24"/>
        </w:rPr>
        <w:t>ub</w:t>
      </w:r>
      <w:r w:rsidR="007B24C2">
        <w:rPr>
          <w:rFonts w:ascii="Times New Roman" w:hAnsi="Times New Roman" w:cs="Times New Roman"/>
          <w:sz w:val="24"/>
          <w:szCs w:val="24"/>
        </w:rPr>
        <w:t xml:space="preserve">. </w:t>
      </w:r>
      <w:r w:rsidR="005001CB">
        <w:rPr>
          <w:rFonts w:ascii="Times New Roman" w:hAnsi="Times New Roman" w:cs="Times New Roman"/>
          <w:sz w:val="24"/>
          <w:szCs w:val="24"/>
        </w:rPr>
        <w:t>L</w:t>
      </w:r>
      <w:r w:rsidR="007B24C2">
        <w:rPr>
          <w:rFonts w:ascii="Times New Roman" w:hAnsi="Times New Roman" w:cs="Times New Roman"/>
          <w:sz w:val="24"/>
          <w:szCs w:val="24"/>
        </w:rPr>
        <w:t xml:space="preserve">. </w:t>
      </w:r>
      <w:r w:rsidR="005001CB">
        <w:rPr>
          <w:rFonts w:ascii="Times New Roman" w:hAnsi="Times New Roman" w:cs="Times New Roman"/>
          <w:sz w:val="24"/>
          <w:szCs w:val="24"/>
        </w:rPr>
        <w:t>93-638 is not applicable):</w:t>
      </w:r>
    </w:p>
    <w:p w14:paraId="6A2B1309" w14:textId="39FE321A" w:rsidR="00E8754F" w:rsidRPr="0024577B" w:rsidRDefault="005001CB" w:rsidP="00681384">
      <w:pPr>
        <w:spacing w:line="240" w:lineRule="auto"/>
        <w:ind w:left="1440"/>
        <w:rPr>
          <w:rFonts w:ascii="Times New Roman" w:hAnsi="Times New Roman" w:cs="Times New Roman"/>
          <w:sz w:val="24"/>
          <w:szCs w:val="24"/>
        </w:rPr>
      </w:pPr>
      <w:r w:rsidRPr="0024577B">
        <w:rPr>
          <w:rFonts w:ascii="Times New Roman" w:hAnsi="Times New Roman" w:cs="Times New Roman"/>
          <w:sz w:val="24"/>
          <w:szCs w:val="24"/>
        </w:rPr>
        <w:t xml:space="preserve">In accordance with </w:t>
      </w:r>
      <w:r w:rsidR="004909E5" w:rsidRPr="004909E5">
        <w:rPr>
          <w:rFonts w:ascii="Times New Roman" w:hAnsi="Times New Roman" w:cs="Times New Roman"/>
          <w:sz w:val="24"/>
          <w:szCs w:val="24"/>
        </w:rPr>
        <w:t xml:space="preserve">25 U.S.C. </w:t>
      </w:r>
      <w:r w:rsidRPr="0024577B">
        <w:rPr>
          <w:rFonts w:ascii="Times New Roman" w:hAnsi="Times New Roman" w:cs="Times New Roman"/>
          <w:sz w:val="24"/>
          <w:szCs w:val="24"/>
        </w:rPr>
        <w:t xml:space="preserve">sections </w:t>
      </w:r>
      <w:r w:rsidR="004909E5">
        <w:rPr>
          <w:rFonts w:ascii="Times New Roman" w:hAnsi="Times New Roman" w:cs="Times New Roman"/>
          <w:sz w:val="24"/>
          <w:szCs w:val="24"/>
        </w:rPr>
        <w:t>3411(b) and 3412</w:t>
      </w:r>
      <w:r w:rsidRPr="0024577B">
        <w:rPr>
          <w:rFonts w:ascii="Times New Roman" w:hAnsi="Times New Roman" w:cs="Times New Roman"/>
          <w:sz w:val="24"/>
          <w:szCs w:val="24"/>
        </w:rPr>
        <w:t>(b), as has been the practice, BIA permit</w:t>
      </w:r>
      <w:r w:rsidR="004909E5">
        <w:rPr>
          <w:rFonts w:ascii="Times New Roman" w:hAnsi="Times New Roman" w:cs="Times New Roman"/>
          <w:sz w:val="24"/>
          <w:szCs w:val="24"/>
        </w:rPr>
        <w:t>s</w:t>
      </w:r>
      <w:r w:rsidRPr="0024577B">
        <w:rPr>
          <w:rFonts w:ascii="Times New Roman" w:hAnsi="Times New Roman" w:cs="Times New Roman"/>
          <w:sz w:val="24"/>
          <w:szCs w:val="24"/>
        </w:rPr>
        <w:t xml:space="preserve"> Federal funds</w:t>
      </w:r>
      <w:r w:rsidR="004909E5">
        <w:rPr>
          <w:rFonts w:ascii="Times New Roman" w:hAnsi="Times New Roman" w:cs="Times New Roman"/>
          <w:sz w:val="24"/>
          <w:szCs w:val="24"/>
        </w:rPr>
        <w:t xml:space="preserve"> for</w:t>
      </w:r>
      <w:r w:rsidRPr="0024577B">
        <w:rPr>
          <w:rFonts w:ascii="Times New Roman" w:hAnsi="Times New Roman" w:cs="Times New Roman"/>
          <w:sz w:val="24"/>
          <w:szCs w:val="24"/>
        </w:rPr>
        <w:t xml:space="preserve"> [insert title of grant program] that the relevant agency has transferred to BIA to be transferred to eligible Indian tribes pursuant to existing contracts, compacts, or funding agreements awarded pursuant to ISDEAA</w:t>
      </w:r>
      <w:r w:rsidR="007B24C2">
        <w:rPr>
          <w:rFonts w:ascii="Times New Roman" w:hAnsi="Times New Roman" w:cs="Times New Roman"/>
          <w:sz w:val="24"/>
          <w:szCs w:val="24"/>
        </w:rPr>
        <w:t xml:space="preserve">. </w:t>
      </w:r>
      <w:r w:rsidRPr="0024577B">
        <w:rPr>
          <w:rFonts w:ascii="Times New Roman" w:hAnsi="Times New Roman" w:cs="Times New Roman"/>
          <w:sz w:val="24"/>
          <w:szCs w:val="24"/>
        </w:rPr>
        <w:t xml:space="preserve"> However, including a program not otherwise eligible for ISDEAA in a 477 plan, and transferring funds</w:t>
      </w:r>
      <w:r w:rsidR="004909E5">
        <w:rPr>
          <w:rFonts w:ascii="Times New Roman" w:hAnsi="Times New Roman" w:cs="Times New Roman"/>
          <w:sz w:val="24"/>
          <w:szCs w:val="24"/>
        </w:rPr>
        <w:t xml:space="preserve"> for that program to an Indian tribe</w:t>
      </w:r>
      <w:r w:rsidRPr="0024577B">
        <w:rPr>
          <w:rFonts w:ascii="Times New Roman" w:hAnsi="Times New Roman" w:cs="Times New Roman"/>
          <w:sz w:val="24"/>
          <w:szCs w:val="24"/>
        </w:rPr>
        <w:t xml:space="preserve"> pursuant to an existing contract, compact, or funding agreement, does not make the program eligible for contracting under ISDEAA and does not make the provisions of P</w:t>
      </w:r>
      <w:r w:rsidR="0042248C">
        <w:rPr>
          <w:rFonts w:ascii="Times New Roman" w:hAnsi="Times New Roman" w:cs="Times New Roman"/>
          <w:sz w:val="24"/>
          <w:szCs w:val="24"/>
        </w:rPr>
        <w:t>ub</w:t>
      </w:r>
      <w:r w:rsidR="007B24C2">
        <w:rPr>
          <w:rFonts w:ascii="Times New Roman" w:hAnsi="Times New Roman" w:cs="Times New Roman"/>
          <w:sz w:val="24"/>
          <w:szCs w:val="24"/>
        </w:rPr>
        <w:t xml:space="preserve">. </w:t>
      </w:r>
      <w:r w:rsidRPr="0024577B">
        <w:rPr>
          <w:rFonts w:ascii="Times New Roman" w:hAnsi="Times New Roman" w:cs="Times New Roman"/>
          <w:sz w:val="24"/>
          <w:szCs w:val="24"/>
        </w:rPr>
        <w:t>L</w:t>
      </w:r>
      <w:r w:rsidR="007B24C2">
        <w:rPr>
          <w:rFonts w:ascii="Times New Roman" w:hAnsi="Times New Roman" w:cs="Times New Roman"/>
          <w:sz w:val="24"/>
          <w:szCs w:val="24"/>
        </w:rPr>
        <w:t xml:space="preserve">. </w:t>
      </w:r>
      <w:r w:rsidRPr="0024577B">
        <w:rPr>
          <w:rFonts w:ascii="Times New Roman" w:hAnsi="Times New Roman" w:cs="Times New Roman"/>
          <w:sz w:val="24"/>
          <w:szCs w:val="24"/>
        </w:rPr>
        <w:t>93-638 applicable</w:t>
      </w:r>
      <w:r w:rsidR="004909E5">
        <w:rPr>
          <w:rFonts w:ascii="Times New Roman" w:hAnsi="Times New Roman" w:cs="Times New Roman"/>
          <w:sz w:val="24"/>
          <w:szCs w:val="24"/>
        </w:rPr>
        <w:t xml:space="preserve"> to that program</w:t>
      </w:r>
      <w:r w:rsidR="007B24C2">
        <w:rPr>
          <w:rFonts w:ascii="Times New Roman" w:hAnsi="Times New Roman" w:cs="Times New Roman"/>
          <w:sz w:val="24"/>
          <w:szCs w:val="24"/>
        </w:rPr>
        <w:t xml:space="preserve">. </w:t>
      </w:r>
    </w:p>
    <w:p w14:paraId="32B267C4" w14:textId="505D6557" w:rsidR="003C1B81" w:rsidRPr="003C1B81" w:rsidRDefault="003C1B81" w:rsidP="003C1B81">
      <w:pPr>
        <w:pStyle w:val="ListParagraph"/>
        <w:numPr>
          <w:ilvl w:val="1"/>
          <w:numId w:val="30"/>
        </w:numPr>
        <w:spacing w:line="240" w:lineRule="auto"/>
        <w:rPr>
          <w:ins w:id="228" w:author="477 Tribal Work Group" w:date="2019-03-25T10:11:00Z"/>
          <w:rFonts w:ascii="Times New Roman" w:hAnsi="Times New Roman" w:cs="Times New Roman"/>
          <w:w w:val="105"/>
          <w:sz w:val="24"/>
          <w:szCs w:val="24"/>
        </w:rPr>
      </w:pPr>
      <w:commentRangeStart w:id="229"/>
      <w:ins w:id="230" w:author="477 Tribal Work Group" w:date="2019-03-25T10:11:00Z">
        <w:r w:rsidRPr="003C1B81">
          <w:rPr>
            <w:rFonts w:ascii="Times New Roman" w:hAnsi="Times New Roman" w:cs="Times New Roman"/>
            <w:sz w:val="24"/>
            <w:szCs w:val="24"/>
          </w:rPr>
          <w:t xml:space="preserve">When a tribe elects to receive funds included in </w:t>
        </w:r>
      </w:ins>
      <w:ins w:id="231" w:author="477 Tribal Work Group" w:date="2019-03-25T10:50:00Z">
        <w:r>
          <w:rPr>
            <w:rFonts w:ascii="Times New Roman" w:hAnsi="Times New Roman" w:cs="Times New Roman"/>
            <w:sz w:val="24"/>
            <w:szCs w:val="24"/>
          </w:rPr>
          <w:t xml:space="preserve">a 477 </w:t>
        </w:r>
      </w:ins>
      <w:ins w:id="232" w:author="477 Tribal Work Group" w:date="2019-03-25T10:11:00Z">
        <w:r w:rsidRPr="003C1B81">
          <w:rPr>
            <w:rFonts w:ascii="Times New Roman" w:hAnsi="Times New Roman" w:cs="Times New Roman"/>
            <w:sz w:val="24"/>
            <w:szCs w:val="24"/>
          </w:rPr>
          <w:t xml:space="preserve">plan outside of the ISDEAA, the funds must still be provided from BIA to the tribe within 45 days of BIA's receipt of the funds. </w:t>
        </w:r>
      </w:ins>
      <w:commentRangeEnd w:id="229"/>
      <w:ins w:id="233" w:author="477 Tribal Work Group" w:date="2019-03-25T10:52:00Z">
        <w:r>
          <w:rPr>
            <w:rStyle w:val="CommentReference"/>
          </w:rPr>
          <w:commentReference w:id="229"/>
        </w:r>
      </w:ins>
    </w:p>
    <w:p w14:paraId="1186268D" w14:textId="3526F5D9" w:rsidR="00E8754F" w:rsidRDefault="00E8754F" w:rsidP="00B24CF7">
      <w:pPr>
        <w:pStyle w:val="ListParagraph"/>
        <w:numPr>
          <w:ilvl w:val="1"/>
          <w:numId w:val="30"/>
        </w:numPr>
        <w:spacing w:line="240" w:lineRule="auto"/>
        <w:rPr>
          <w:rFonts w:ascii="Times New Roman" w:hAnsi="Times New Roman" w:cs="Times New Roman"/>
          <w:sz w:val="24"/>
          <w:szCs w:val="24"/>
        </w:rPr>
      </w:pPr>
      <w:r w:rsidRPr="00F86947">
        <w:rPr>
          <w:rFonts w:ascii="Times New Roman" w:hAnsi="Times New Roman" w:cs="Times New Roman"/>
          <w:w w:val="105"/>
          <w:sz w:val="24"/>
          <w:szCs w:val="24"/>
        </w:rPr>
        <w:t xml:space="preserve">Affected agencies shall transfer funds </w:t>
      </w:r>
      <w:r w:rsidR="00F4669E">
        <w:rPr>
          <w:rFonts w:ascii="Times New Roman" w:hAnsi="Times New Roman" w:cs="Times New Roman"/>
          <w:w w:val="105"/>
          <w:sz w:val="24"/>
          <w:szCs w:val="24"/>
        </w:rPr>
        <w:t xml:space="preserve">to BIA </w:t>
      </w:r>
      <w:r w:rsidRPr="00F86947">
        <w:rPr>
          <w:rFonts w:ascii="Times New Roman" w:hAnsi="Times New Roman" w:cs="Times New Roman"/>
          <w:w w:val="105"/>
          <w:sz w:val="24"/>
          <w:szCs w:val="24"/>
        </w:rPr>
        <w:t xml:space="preserve">no later than 30 days after the date </w:t>
      </w:r>
      <w:r w:rsidR="00F4669E">
        <w:rPr>
          <w:rFonts w:ascii="Times New Roman" w:hAnsi="Times New Roman" w:cs="Times New Roman"/>
          <w:w w:val="105"/>
          <w:sz w:val="24"/>
          <w:szCs w:val="24"/>
        </w:rPr>
        <w:t>the</w:t>
      </w:r>
      <w:r w:rsidR="00F4669E" w:rsidRPr="00F86947">
        <w:rPr>
          <w:rFonts w:ascii="Times New Roman" w:hAnsi="Times New Roman" w:cs="Times New Roman"/>
          <w:w w:val="105"/>
          <w:sz w:val="24"/>
          <w:szCs w:val="24"/>
        </w:rPr>
        <w:t xml:space="preserve"> </w:t>
      </w:r>
      <w:r w:rsidRPr="00F86947">
        <w:rPr>
          <w:rFonts w:ascii="Times New Roman" w:hAnsi="Times New Roman" w:cs="Times New Roman"/>
          <w:w w:val="105"/>
          <w:sz w:val="24"/>
          <w:szCs w:val="24"/>
        </w:rPr>
        <w:t xml:space="preserve">apportionment to </w:t>
      </w:r>
      <w:r w:rsidR="00F4669E">
        <w:rPr>
          <w:rFonts w:ascii="Times New Roman" w:hAnsi="Times New Roman" w:cs="Times New Roman"/>
          <w:w w:val="105"/>
          <w:sz w:val="24"/>
          <w:szCs w:val="24"/>
        </w:rPr>
        <w:t xml:space="preserve">the affected agency has been approved by </w:t>
      </w:r>
      <w:r w:rsidR="00A3372D">
        <w:rPr>
          <w:rFonts w:ascii="Times New Roman" w:hAnsi="Times New Roman" w:cs="Times New Roman"/>
          <w:w w:val="105"/>
          <w:sz w:val="24"/>
          <w:szCs w:val="24"/>
        </w:rPr>
        <w:t xml:space="preserve">the </w:t>
      </w:r>
      <w:r w:rsidR="00A3372D" w:rsidRPr="00F86947">
        <w:rPr>
          <w:rFonts w:ascii="Times New Roman" w:hAnsi="Times New Roman" w:cs="Times New Roman"/>
          <w:sz w:val="24"/>
          <w:szCs w:val="24"/>
        </w:rPr>
        <w:t>Office of Management and Budget (</w:t>
      </w:r>
      <w:r w:rsidR="00F4669E">
        <w:rPr>
          <w:rFonts w:ascii="Times New Roman" w:hAnsi="Times New Roman" w:cs="Times New Roman"/>
          <w:w w:val="105"/>
          <w:sz w:val="24"/>
          <w:szCs w:val="24"/>
        </w:rPr>
        <w:t>OMB</w:t>
      </w:r>
      <w:r w:rsidR="00A3372D">
        <w:rPr>
          <w:rFonts w:ascii="Times New Roman" w:hAnsi="Times New Roman" w:cs="Times New Roman"/>
          <w:w w:val="105"/>
          <w:sz w:val="24"/>
          <w:szCs w:val="24"/>
        </w:rPr>
        <w:t>)</w:t>
      </w:r>
      <w:r w:rsidR="00F4669E" w:rsidRPr="00F86947">
        <w:rPr>
          <w:rFonts w:ascii="Times New Roman" w:hAnsi="Times New Roman" w:cs="Times New Roman"/>
          <w:w w:val="105"/>
          <w:sz w:val="24"/>
          <w:szCs w:val="24"/>
        </w:rPr>
        <w:t xml:space="preserve"> </w:t>
      </w:r>
      <w:r w:rsidRPr="00F86947">
        <w:rPr>
          <w:rFonts w:ascii="Times New Roman" w:hAnsi="Times New Roman" w:cs="Times New Roman"/>
          <w:w w:val="105"/>
          <w:sz w:val="24"/>
          <w:szCs w:val="24"/>
        </w:rPr>
        <w:t xml:space="preserve">per 25 </w:t>
      </w:r>
      <w:r w:rsidRPr="00F86947">
        <w:rPr>
          <w:rFonts w:ascii="Times New Roman" w:hAnsi="Times New Roman" w:cs="Times New Roman"/>
          <w:sz w:val="24"/>
          <w:szCs w:val="24"/>
        </w:rPr>
        <w:t>U</w:t>
      </w:r>
      <w:r w:rsidR="00173904">
        <w:rPr>
          <w:rFonts w:ascii="Times New Roman" w:hAnsi="Times New Roman" w:cs="Times New Roman"/>
          <w:w w:val="105"/>
          <w:sz w:val="24"/>
          <w:szCs w:val="24"/>
        </w:rPr>
        <w:t>.</w:t>
      </w:r>
      <w:r w:rsidRPr="00F86947">
        <w:rPr>
          <w:rFonts w:ascii="Times New Roman" w:hAnsi="Times New Roman" w:cs="Times New Roman"/>
          <w:w w:val="105"/>
          <w:sz w:val="24"/>
          <w:szCs w:val="24"/>
        </w:rPr>
        <w:t>S</w:t>
      </w:r>
      <w:r w:rsidR="00173904">
        <w:rPr>
          <w:rFonts w:ascii="Times New Roman" w:hAnsi="Times New Roman" w:cs="Times New Roman"/>
          <w:w w:val="105"/>
          <w:sz w:val="24"/>
          <w:szCs w:val="24"/>
        </w:rPr>
        <w:t>.</w:t>
      </w:r>
      <w:r w:rsidRPr="00F86947">
        <w:rPr>
          <w:rFonts w:ascii="Times New Roman" w:hAnsi="Times New Roman" w:cs="Times New Roman"/>
          <w:w w:val="105"/>
          <w:sz w:val="24"/>
          <w:szCs w:val="24"/>
        </w:rPr>
        <w:t>C</w:t>
      </w:r>
      <w:r w:rsidR="007B24C2">
        <w:rPr>
          <w:rFonts w:ascii="Times New Roman" w:hAnsi="Times New Roman" w:cs="Times New Roman"/>
          <w:w w:val="105"/>
          <w:sz w:val="24"/>
          <w:szCs w:val="24"/>
        </w:rPr>
        <w:t xml:space="preserve">. </w:t>
      </w:r>
      <w:r w:rsidRPr="00F86947">
        <w:rPr>
          <w:rFonts w:ascii="Times New Roman" w:hAnsi="Times New Roman" w:cs="Times New Roman"/>
          <w:w w:val="105"/>
          <w:sz w:val="24"/>
          <w:szCs w:val="24"/>
        </w:rPr>
        <w:t>§ 3412(a)</w:t>
      </w:r>
      <w:r w:rsidR="007B24C2">
        <w:rPr>
          <w:rFonts w:ascii="Times New Roman" w:hAnsi="Times New Roman" w:cs="Times New Roman"/>
          <w:w w:val="105"/>
          <w:sz w:val="24"/>
          <w:szCs w:val="24"/>
        </w:rPr>
        <w:t xml:space="preserve">. </w:t>
      </w:r>
      <w:r w:rsidR="00D85EEC">
        <w:rPr>
          <w:rFonts w:ascii="Times New Roman" w:hAnsi="Times New Roman" w:cs="Times New Roman"/>
          <w:w w:val="105"/>
          <w:sz w:val="24"/>
          <w:szCs w:val="24"/>
        </w:rPr>
        <w:t xml:space="preserve"> </w:t>
      </w:r>
      <w:r w:rsidRPr="00F86947">
        <w:rPr>
          <w:rFonts w:ascii="Times New Roman" w:hAnsi="Times New Roman" w:cs="Times New Roman"/>
          <w:sz w:val="24"/>
          <w:szCs w:val="24"/>
        </w:rPr>
        <w:t>If a program’s funding is subject to a continuing resolution, transfers will be based on the availability of the funds as outlined in the continuing resolution</w:t>
      </w:r>
      <w:r w:rsidR="007B24C2">
        <w:rPr>
          <w:rFonts w:ascii="Times New Roman" w:hAnsi="Times New Roman" w:cs="Times New Roman"/>
          <w:sz w:val="24"/>
          <w:szCs w:val="24"/>
        </w:rPr>
        <w:t xml:space="preserve">. </w:t>
      </w:r>
    </w:p>
    <w:p w14:paraId="6281A060" w14:textId="234F3EB7" w:rsidR="00E8754F" w:rsidRDefault="00E8754F" w:rsidP="00B24CF7">
      <w:pPr>
        <w:pStyle w:val="ListParagraph"/>
        <w:numPr>
          <w:ilvl w:val="1"/>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t>Some programs are subject to a Secretary’s one percent discretionary transfer</w:t>
      </w:r>
      <w:r w:rsidR="007B24C2">
        <w:rPr>
          <w:rFonts w:ascii="Times New Roman" w:hAnsi="Times New Roman" w:cs="Times New Roman"/>
          <w:sz w:val="24"/>
          <w:szCs w:val="24"/>
        </w:rPr>
        <w:t xml:space="preserve">. </w:t>
      </w:r>
      <w:r w:rsidR="00D85EEC">
        <w:rPr>
          <w:rFonts w:ascii="Times New Roman" w:hAnsi="Times New Roman" w:cs="Times New Roman"/>
          <w:sz w:val="24"/>
          <w:szCs w:val="24"/>
        </w:rPr>
        <w:t xml:space="preserve"> </w:t>
      </w:r>
      <w:r w:rsidRPr="00F86947">
        <w:rPr>
          <w:rFonts w:ascii="Times New Roman" w:hAnsi="Times New Roman" w:cs="Times New Roman"/>
          <w:sz w:val="24"/>
          <w:szCs w:val="24"/>
        </w:rPr>
        <w:t xml:space="preserve">This may result in withholding some of the funds or if funds have already been transferred, </w:t>
      </w:r>
      <w:r w:rsidR="00E039CD">
        <w:rPr>
          <w:rFonts w:ascii="Times New Roman" w:hAnsi="Times New Roman" w:cs="Times New Roman"/>
          <w:sz w:val="24"/>
          <w:szCs w:val="24"/>
        </w:rPr>
        <w:t>then</w:t>
      </w:r>
      <w:r w:rsidR="00E039CD" w:rsidRPr="00F86947">
        <w:rPr>
          <w:rFonts w:ascii="Times New Roman" w:hAnsi="Times New Roman" w:cs="Times New Roman"/>
          <w:sz w:val="24"/>
          <w:szCs w:val="24"/>
        </w:rPr>
        <w:t xml:space="preserve"> </w:t>
      </w:r>
      <w:r w:rsidRPr="00F86947">
        <w:rPr>
          <w:rFonts w:ascii="Times New Roman" w:hAnsi="Times New Roman" w:cs="Times New Roman"/>
          <w:sz w:val="24"/>
          <w:szCs w:val="24"/>
        </w:rPr>
        <w:t>the funds subject to BIA’s discretionary transfer would be returned to the affected agency</w:t>
      </w:r>
      <w:r w:rsidR="007B24C2">
        <w:rPr>
          <w:rFonts w:ascii="Times New Roman" w:hAnsi="Times New Roman" w:cs="Times New Roman"/>
          <w:sz w:val="24"/>
          <w:szCs w:val="24"/>
        </w:rPr>
        <w:t xml:space="preserve">. </w:t>
      </w:r>
    </w:p>
    <w:p w14:paraId="21F262B6" w14:textId="7029DBAC" w:rsidR="00E8754F" w:rsidRDefault="00E8754F" w:rsidP="00B24CF7">
      <w:pPr>
        <w:pStyle w:val="ListParagraph"/>
        <w:numPr>
          <w:ilvl w:val="1"/>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lastRenderedPageBreak/>
        <w:t xml:space="preserve">In the event of an overpayment, BIA shall return </w:t>
      </w:r>
      <w:r w:rsidR="00E039CD">
        <w:rPr>
          <w:rFonts w:ascii="Times New Roman" w:hAnsi="Times New Roman" w:cs="Times New Roman"/>
          <w:sz w:val="24"/>
          <w:szCs w:val="24"/>
        </w:rPr>
        <w:t>the excess funds</w:t>
      </w:r>
      <w:r w:rsidR="00E039CD" w:rsidRPr="00F86947">
        <w:rPr>
          <w:rFonts w:ascii="Times New Roman" w:hAnsi="Times New Roman" w:cs="Times New Roman"/>
          <w:sz w:val="24"/>
          <w:szCs w:val="24"/>
        </w:rPr>
        <w:t xml:space="preserve"> </w:t>
      </w:r>
      <w:r w:rsidRPr="00F86947">
        <w:rPr>
          <w:rFonts w:ascii="Times New Roman" w:hAnsi="Times New Roman" w:cs="Times New Roman"/>
          <w:sz w:val="24"/>
          <w:szCs w:val="24"/>
        </w:rPr>
        <w:t>to the affected agency within 60 days of being notified that an overpayment was made</w:t>
      </w:r>
      <w:r w:rsidR="007B24C2">
        <w:rPr>
          <w:rFonts w:ascii="Times New Roman" w:hAnsi="Times New Roman" w:cs="Times New Roman"/>
          <w:sz w:val="24"/>
          <w:szCs w:val="24"/>
        </w:rPr>
        <w:t xml:space="preserve">. </w:t>
      </w:r>
      <w:r w:rsidR="00D85EEC">
        <w:rPr>
          <w:rFonts w:ascii="Times New Roman" w:hAnsi="Times New Roman" w:cs="Times New Roman"/>
          <w:sz w:val="24"/>
          <w:szCs w:val="24"/>
        </w:rPr>
        <w:t xml:space="preserve"> </w:t>
      </w:r>
      <w:r w:rsidRPr="00F86947">
        <w:rPr>
          <w:rFonts w:ascii="Times New Roman" w:hAnsi="Times New Roman" w:cs="Times New Roman"/>
          <w:sz w:val="24"/>
          <w:szCs w:val="24"/>
        </w:rPr>
        <w:t>Overpayments may be the result of rescissions, Secretary’s discretion for programs subject to a transfer, or miscalculations</w:t>
      </w:r>
      <w:r w:rsidR="007B24C2">
        <w:rPr>
          <w:rFonts w:ascii="Times New Roman" w:hAnsi="Times New Roman" w:cs="Times New Roman"/>
          <w:sz w:val="24"/>
          <w:szCs w:val="24"/>
        </w:rPr>
        <w:t xml:space="preserve">. </w:t>
      </w:r>
    </w:p>
    <w:p w14:paraId="6AC19FCE" w14:textId="77777777" w:rsidR="00E8754F" w:rsidRDefault="00E8754F" w:rsidP="00E8754F">
      <w:pPr>
        <w:pStyle w:val="ListParagraph"/>
        <w:spacing w:line="240" w:lineRule="auto"/>
        <w:ind w:left="1080"/>
        <w:rPr>
          <w:rFonts w:ascii="Times New Roman" w:hAnsi="Times New Roman" w:cs="Times New Roman"/>
          <w:sz w:val="24"/>
          <w:szCs w:val="24"/>
        </w:rPr>
      </w:pPr>
    </w:p>
    <w:p w14:paraId="211C8AD0" w14:textId="77777777" w:rsidR="00E8754F" w:rsidRPr="00F86947" w:rsidRDefault="00E8754F" w:rsidP="00E8754F">
      <w:pPr>
        <w:pStyle w:val="ListParagraph"/>
        <w:numPr>
          <w:ilvl w:val="0"/>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t xml:space="preserve">Oversight </w:t>
      </w:r>
    </w:p>
    <w:p w14:paraId="5F061365" w14:textId="77777777" w:rsidR="00E8754F" w:rsidRDefault="00E8754F" w:rsidP="00E8754F">
      <w:pPr>
        <w:pStyle w:val="ListParagraph"/>
        <w:numPr>
          <w:ilvl w:val="1"/>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t xml:space="preserve">Reports </w:t>
      </w:r>
    </w:p>
    <w:p w14:paraId="2EC28DA2" w14:textId="25D5A4D7" w:rsidR="00647A75" w:rsidDel="003C1B81" w:rsidRDefault="00647A75" w:rsidP="00E8754F">
      <w:pPr>
        <w:pStyle w:val="ListParagraph"/>
        <w:numPr>
          <w:ilvl w:val="2"/>
          <w:numId w:val="30"/>
        </w:numPr>
        <w:spacing w:line="240" w:lineRule="auto"/>
        <w:rPr>
          <w:del w:id="234" w:author="477 Tribal Work Group" w:date="2019-03-25T10:11:00Z"/>
          <w:rFonts w:ascii="Times New Roman" w:hAnsi="Times New Roman" w:cs="Times New Roman"/>
          <w:sz w:val="24"/>
          <w:szCs w:val="24"/>
        </w:rPr>
      </w:pPr>
      <w:commentRangeStart w:id="235"/>
      <w:del w:id="236" w:author="477 Tribal Work Group" w:date="2019-03-25T10:11:00Z">
        <w:r w:rsidDel="003C1B81">
          <w:rPr>
            <w:rFonts w:ascii="Times New Roman" w:hAnsi="Times New Roman" w:cs="Times New Roman"/>
            <w:sz w:val="24"/>
            <w:szCs w:val="24"/>
          </w:rPr>
          <w:delText xml:space="preserve">Prior to issuing a waiver, each affected agency may do a risk assessment and </w:delText>
        </w:r>
        <w:r w:rsidR="00D335B2" w:rsidDel="003C1B81">
          <w:rPr>
            <w:rFonts w:ascii="Times New Roman" w:hAnsi="Times New Roman" w:cs="Times New Roman"/>
            <w:sz w:val="24"/>
            <w:szCs w:val="24"/>
          </w:rPr>
          <w:delText>make a determination as to the t</w:delText>
        </w:r>
        <w:r w:rsidDel="003C1B81">
          <w:rPr>
            <w:rFonts w:ascii="Times New Roman" w:hAnsi="Times New Roman" w:cs="Times New Roman"/>
            <w:sz w:val="24"/>
            <w:szCs w:val="24"/>
          </w:rPr>
          <w:delText>ribe’s financial and programmatic compliance in order to mitigate the risk to Federal funds</w:delText>
        </w:r>
        <w:r w:rsidR="007B24C2" w:rsidDel="003C1B81">
          <w:rPr>
            <w:rFonts w:ascii="Times New Roman" w:hAnsi="Times New Roman" w:cs="Times New Roman"/>
            <w:sz w:val="24"/>
            <w:szCs w:val="24"/>
          </w:rPr>
          <w:delText xml:space="preserve">. </w:delText>
        </w:r>
      </w:del>
      <w:commentRangeEnd w:id="235"/>
      <w:r w:rsidR="003C1B81">
        <w:rPr>
          <w:rStyle w:val="CommentReference"/>
        </w:rPr>
        <w:commentReference w:id="235"/>
      </w:r>
    </w:p>
    <w:p w14:paraId="0722EEA0" w14:textId="50E253F7" w:rsidR="00E8754F" w:rsidRDefault="00E8754F" w:rsidP="00E8754F">
      <w:pPr>
        <w:pStyle w:val="ListParagraph"/>
        <w:numPr>
          <w:ilvl w:val="2"/>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t>BIA shall oversee an Indian tribe’s administration of a plan</w:t>
      </w:r>
      <w:r w:rsidR="007B24C2">
        <w:rPr>
          <w:rFonts w:ascii="Times New Roman" w:hAnsi="Times New Roman" w:cs="Times New Roman"/>
          <w:sz w:val="24"/>
          <w:szCs w:val="24"/>
        </w:rPr>
        <w:t xml:space="preserve">. </w:t>
      </w:r>
      <w:r w:rsidR="00D85EEC">
        <w:rPr>
          <w:rFonts w:ascii="Times New Roman" w:hAnsi="Times New Roman" w:cs="Times New Roman"/>
          <w:sz w:val="24"/>
          <w:szCs w:val="24"/>
        </w:rPr>
        <w:t xml:space="preserve"> </w:t>
      </w:r>
      <w:r w:rsidRPr="00F86947">
        <w:rPr>
          <w:rFonts w:ascii="Times New Roman" w:hAnsi="Times New Roman" w:cs="Times New Roman"/>
          <w:sz w:val="24"/>
          <w:szCs w:val="24"/>
        </w:rPr>
        <w:t xml:space="preserve">BIA shall develop and use a single system and format for comprehensive Federal oversight and monitoring to ensure that tribes operate Federal programs according to their </w:t>
      </w:r>
      <w:r w:rsidR="00E039CD">
        <w:rPr>
          <w:rFonts w:ascii="Times New Roman" w:hAnsi="Times New Roman" w:cs="Times New Roman"/>
          <w:sz w:val="24"/>
          <w:szCs w:val="24"/>
        </w:rPr>
        <w:t xml:space="preserve">approved </w:t>
      </w:r>
      <w:r w:rsidRPr="00F86947">
        <w:rPr>
          <w:rFonts w:ascii="Times New Roman" w:hAnsi="Times New Roman" w:cs="Times New Roman"/>
          <w:sz w:val="24"/>
          <w:szCs w:val="24"/>
        </w:rPr>
        <w:t>plans</w:t>
      </w:r>
      <w:r w:rsidR="007B24C2">
        <w:rPr>
          <w:rFonts w:ascii="Times New Roman" w:hAnsi="Times New Roman" w:cs="Times New Roman"/>
          <w:sz w:val="24"/>
          <w:szCs w:val="24"/>
        </w:rPr>
        <w:t xml:space="preserve">. </w:t>
      </w:r>
    </w:p>
    <w:p w14:paraId="622916F0" w14:textId="53FF4541" w:rsidR="00E8754F" w:rsidRDefault="00E8754F" w:rsidP="00E8754F">
      <w:pPr>
        <w:pStyle w:val="ListParagraph"/>
        <w:numPr>
          <w:ilvl w:val="2"/>
          <w:numId w:val="30"/>
        </w:numPr>
        <w:spacing w:line="240" w:lineRule="auto"/>
        <w:rPr>
          <w:rFonts w:ascii="Times New Roman" w:hAnsi="Times New Roman" w:cs="Times New Roman"/>
          <w:sz w:val="24"/>
          <w:szCs w:val="24"/>
        </w:rPr>
      </w:pPr>
      <w:commentRangeStart w:id="237"/>
      <w:r w:rsidRPr="00F86947">
        <w:rPr>
          <w:rFonts w:ascii="Times New Roman" w:hAnsi="Times New Roman" w:cs="Times New Roman"/>
          <w:sz w:val="24"/>
          <w:szCs w:val="24"/>
        </w:rPr>
        <w:t>BIA shall</w:t>
      </w:r>
      <w:del w:id="238" w:author="477 Tribal Work Group" w:date="2019-03-25T10:52:00Z">
        <w:r w:rsidR="0055208C" w:rsidDel="003C1B81">
          <w:rPr>
            <w:rFonts w:ascii="Times New Roman" w:hAnsi="Times New Roman" w:cs="Times New Roman"/>
            <w:sz w:val="24"/>
            <w:szCs w:val="24"/>
          </w:rPr>
          <w:delText xml:space="preserve"> </w:delText>
        </w:r>
      </w:del>
      <w:del w:id="239" w:author="477 Tribal Work Group" w:date="2019-03-25T10:12:00Z">
        <w:r w:rsidR="0055208C" w:rsidDel="003C1B81">
          <w:rPr>
            <w:rFonts w:ascii="Times New Roman" w:hAnsi="Times New Roman" w:cs="Times New Roman"/>
            <w:sz w:val="24"/>
            <w:szCs w:val="24"/>
          </w:rPr>
          <w:delText>beg</w:delText>
        </w:r>
      </w:del>
      <w:del w:id="240" w:author="477 Tribal Work Group" w:date="2019-03-25T10:52:00Z">
        <w:r w:rsidR="0055208C" w:rsidDel="003C1B81">
          <w:rPr>
            <w:rFonts w:ascii="Times New Roman" w:hAnsi="Times New Roman" w:cs="Times New Roman"/>
            <w:sz w:val="24"/>
            <w:szCs w:val="24"/>
          </w:rPr>
          <w:delText>in</w:delText>
        </w:r>
      </w:del>
      <w:ins w:id="241" w:author="477 Tribal Work Group" w:date="2019-03-25T10:52:00Z">
        <w:r w:rsidR="003C1B81">
          <w:rPr>
            <w:rFonts w:ascii="Times New Roman" w:hAnsi="Times New Roman" w:cs="Times New Roman"/>
            <w:sz w:val="24"/>
            <w:szCs w:val="24"/>
          </w:rPr>
          <w:t>, in</w:t>
        </w:r>
      </w:ins>
      <w:r w:rsidRPr="00F86947">
        <w:rPr>
          <w:rFonts w:ascii="Times New Roman" w:hAnsi="Times New Roman" w:cs="Times New Roman"/>
          <w:sz w:val="24"/>
          <w:szCs w:val="24"/>
        </w:rPr>
        <w:t xml:space="preserve"> consultation with the </w:t>
      </w:r>
      <w:r w:rsidR="006C3785">
        <w:rPr>
          <w:rFonts w:ascii="Times New Roman" w:hAnsi="Times New Roman" w:cs="Times New Roman"/>
          <w:sz w:val="24"/>
          <w:szCs w:val="24"/>
        </w:rPr>
        <w:t>Parties</w:t>
      </w:r>
      <w:ins w:id="242" w:author="477 Tribal Work Group" w:date="2019-03-25T10:12:00Z">
        <w:r w:rsidR="003C1B81">
          <w:rPr>
            <w:rFonts w:ascii="Times New Roman" w:hAnsi="Times New Roman" w:cs="Times New Roman"/>
            <w:sz w:val="24"/>
            <w:szCs w:val="24"/>
          </w:rPr>
          <w:t>,</w:t>
        </w:r>
      </w:ins>
      <w:r w:rsidR="0055208C">
        <w:rPr>
          <w:rFonts w:ascii="Times New Roman" w:hAnsi="Times New Roman" w:cs="Times New Roman"/>
          <w:sz w:val="24"/>
          <w:szCs w:val="24"/>
        </w:rPr>
        <w:t xml:space="preserve"> within 30 days from the signing of this MOA</w:t>
      </w:r>
      <w:del w:id="243" w:author="477 Tribal Work Group" w:date="2019-03-25T10:12:00Z">
        <w:r w:rsidR="0055208C" w:rsidDel="003C1B81">
          <w:rPr>
            <w:rFonts w:ascii="Times New Roman" w:hAnsi="Times New Roman" w:cs="Times New Roman"/>
            <w:sz w:val="24"/>
            <w:szCs w:val="24"/>
          </w:rPr>
          <w:delText xml:space="preserve"> to</w:delText>
        </w:r>
      </w:del>
      <w:r w:rsidRPr="00F86947">
        <w:rPr>
          <w:rFonts w:ascii="Times New Roman" w:hAnsi="Times New Roman" w:cs="Times New Roman"/>
          <w:sz w:val="24"/>
          <w:szCs w:val="24"/>
        </w:rPr>
        <w:t>:</w:t>
      </w:r>
    </w:p>
    <w:p w14:paraId="5D61D279" w14:textId="1D5E5C4F" w:rsidR="00E8754F" w:rsidRDefault="00E8754F" w:rsidP="00E8754F">
      <w:pPr>
        <w:pStyle w:val="ListParagraph"/>
        <w:numPr>
          <w:ilvl w:val="3"/>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t>Develop a single OMB</w:t>
      </w:r>
      <w:r w:rsidR="007F4B67">
        <w:rPr>
          <w:rFonts w:ascii="Times New Roman" w:hAnsi="Times New Roman" w:cs="Times New Roman"/>
          <w:sz w:val="24"/>
          <w:szCs w:val="24"/>
        </w:rPr>
        <w:t>-</w:t>
      </w:r>
      <w:r w:rsidRPr="00F86947">
        <w:rPr>
          <w:rFonts w:ascii="Times New Roman" w:hAnsi="Times New Roman" w:cs="Times New Roman"/>
          <w:sz w:val="24"/>
          <w:szCs w:val="24"/>
        </w:rPr>
        <w:t xml:space="preserve">approved statistical report format applicable to the programs in approved plans, for Indian tribes to report on activities </w:t>
      </w:r>
      <w:r w:rsidR="001D76FA">
        <w:rPr>
          <w:rFonts w:ascii="Times New Roman" w:hAnsi="Times New Roman" w:cs="Times New Roman"/>
          <w:sz w:val="24"/>
          <w:szCs w:val="24"/>
        </w:rPr>
        <w:t>described in</w:t>
      </w:r>
      <w:r w:rsidRPr="00F86947">
        <w:rPr>
          <w:rFonts w:ascii="Times New Roman" w:hAnsi="Times New Roman" w:cs="Times New Roman"/>
          <w:sz w:val="24"/>
          <w:szCs w:val="24"/>
        </w:rPr>
        <w:t xml:space="preserve"> their plans</w:t>
      </w:r>
      <w:r w:rsidR="007B24C2">
        <w:rPr>
          <w:rFonts w:ascii="Times New Roman" w:hAnsi="Times New Roman" w:cs="Times New Roman"/>
          <w:sz w:val="24"/>
          <w:szCs w:val="24"/>
        </w:rPr>
        <w:t xml:space="preserve">. </w:t>
      </w:r>
    </w:p>
    <w:p w14:paraId="0CD44B45" w14:textId="19829569" w:rsidR="00E8754F" w:rsidRDefault="00E8754F" w:rsidP="00E8754F">
      <w:pPr>
        <w:pStyle w:val="ListParagraph"/>
        <w:numPr>
          <w:ilvl w:val="3"/>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t>Develop a single OMB</w:t>
      </w:r>
      <w:r w:rsidR="00B47031">
        <w:rPr>
          <w:rFonts w:ascii="Times New Roman" w:hAnsi="Times New Roman" w:cs="Times New Roman"/>
          <w:sz w:val="24"/>
          <w:szCs w:val="24"/>
        </w:rPr>
        <w:t>-</w:t>
      </w:r>
      <w:r w:rsidRPr="00F86947">
        <w:rPr>
          <w:rFonts w:ascii="Times New Roman" w:hAnsi="Times New Roman" w:cs="Times New Roman"/>
          <w:sz w:val="24"/>
          <w:szCs w:val="24"/>
        </w:rPr>
        <w:t>approved financial report format for Indian tribes to report on plan expenditures</w:t>
      </w:r>
      <w:r w:rsidR="007B24C2">
        <w:rPr>
          <w:rFonts w:ascii="Times New Roman" w:hAnsi="Times New Roman" w:cs="Times New Roman"/>
          <w:sz w:val="24"/>
          <w:szCs w:val="24"/>
        </w:rPr>
        <w:t xml:space="preserve">. </w:t>
      </w:r>
    </w:p>
    <w:p w14:paraId="47584B57" w14:textId="166F234C" w:rsidR="00E8754F" w:rsidDel="003C1B81" w:rsidRDefault="00E8754F" w:rsidP="00E8754F">
      <w:pPr>
        <w:pStyle w:val="ListParagraph"/>
        <w:numPr>
          <w:ilvl w:val="3"/>
          <w:numId w:val="30"/>
        </w:numPr>
        <w:spacing w:line="240" w:lineRule="auto"/>
        <w:rPr>
          <w:del w:id="244" w:author="477 Tribal Work Group" w:date="2019-03-25T10:13:00Z"/>
          <w:rFonts w:ascii="Times New Roman" w:hAnsi="Times New Roman" w:cs="Times New Roman"/>
          <w:sz w:val="24"/>
          <w:szCs w:val="24"/>
        </w:rPr>
      </w:pPr>
      <w:del w:id="245" w:author="477 Tribal Work Group" w:date="2019-03-25T10:13:00Z">
        <w:r w:rsidRPr="00F86947" w:rsidDel="003C1B81">
          <w:rPr>
            <w:rFonts w:ascii="Times New Roman" w:hAnsi="Times New Roman" w:cs="Times New Roman"/>
            <w:sz w:val="24"/>
            <w:szCs w:val="24"/>
          </w:rPr>
          <w:delText>Develop and use a single system and format for comprehensive Federal oversight and monitoring to ensure that Indian tribes operate Federal programs according to their plans</w:delText>
        </w:r>
        <w:r w:rsidR="007B24C2" w:rsidDel="003C1B81">
          <w:rPr>
            <w:rFonts w:ascii="Times New Roman" w:hAnsi="Times New Roman" w:cs="Times New Roman"/>
            <w:sz w:val="24"/>
            <w:szCs w:val="24"/>
          </w:rPr>
          <w:delText xml:space="preserve">. </w:delText>
        </w:r>
      </w:del>
      <w:commentRangeEnd w:id="237"/>
      <w:r w:rsidR="003C1B81">
        <w:rPr>
          <w:rStyle w:val="CommentReference"/>
        </w:rPr>
        <w:commentReference w:id="237"/>
      </w:r>
    </w:p>
    <w:p w14:paraId="246FA5F3" w14:textId="75C7D178" w:rsidR="007A7456" w:rsidRDefault="000441F3" w:rsidP="00E8754F">
      <w:pPr>
        <w:pStyle w:val="ListParagraph"/>
        <w:numPr>
          <w:ilvl w:val="2"/>
          <w:numId w:val="30"/>
        </w:numPr>
        <w:spacing w:line="240" w:lineRule="auto"/>
        <w:rPr>
          <w:rFonts w:ascii="Times New Roman" w:hAnsi="Times New Roman" w:cs="Times New Roman"/>
          <w:sz w:val="24"/>
          <w:szCs w:val="24"/>
        </w:rPr>
      </w:pPr>
      <w:r>
        <w:rPr>
          <w:rFonts w:ascii="Times New Roman" w:hAnsi="Times New Roman" w:cs="Times New Roman"/>
          <w:sz w:val="24"/>
          <w:szCs w:val="24"/>
        </w:rPr>
        <w:t>As per 25 U</w:t>
      </w:r>
      <w:r w:rsidR="00173904">
        <w:rPr>
          <w:rFonts w:ascii="Times New Roman" w:hAnsi="Times New Roman" w:cs="Times New Roman"/>
          <w:sz w:val="24"/>
          <w:szCs w:val="24"/>
        </w:rPr>
        <w:t>.</w:t>
      </w:r>
      <w:r>
        <w:rPr>
          <w:rFonts w:ascii="Times New Roman" w:hAnsi="Times New Roman" w:cs="Times New Roman"/>
          <w:sz w:val="24"/>
          <w:szCs w:val="24"/>
        </w:rPr>
        <w:t>S</w:t>
      </w:r>
      <w:r w:rsidR="00173904">
        <w:rPr>
          <w:rFonts w:ascii="Times New Roman" w:hAnsi="Times New Roman" w:cs="Times New Roman"/>
          <w:sz w:val="24"/>
          <w:szCs w:val="24"/>
        </w:rPr>
        <w:t>.</w:t>
      </w:r>
      <w:r>
        <w:rPr>
          <w:rFonts w:ascii="Times New Roman" w:hAnsi="Times New Roman" w:cs="Times New Roman"/>
          <w:sz w:val="24"/>
          <w:szCs w:val="24"/>
        </w:rPr>
        <w:t>C</w:t>
      </w:r>
      <w:r w:rsidR="007B24C2">
        <w:rPr>
          <w:rFonts w:ascii="Times New Roman" w:hAnsi="Times New Roman" w:cs="Times New Roman"/>
          <w:sz w:val="24"/>
          <w:szCs w:val="24"/>
        </w:rPr>
        <w:t xml:space="preserve">. </w:t>
      </w:r>
      <w:r>
        <w:rPr>
          <w:rFonts w:ascii="Times New Roman" w:hAnsi="Times New Roman" w:cs="Times New Roman"/>
          <w:sz w:val="24"/>
          <w:szCs w:val="24"/>
        </w:rPr>
        <w:t>§ 341</w:t>
      </w:r>
      <w:r w:rsidR="00830514">
        <w:rPr>
          <w:rFonts w:ascii="Times New Roman" w:hAnsi="Times New Roman" w:cs="Times New Roman"/>
          <w:sz w:val="24"/>
          <w:szCs w:val="24"/>
        </w:rPr>
        <w:t>0</w:t>
      </w:r>
      <w:r>
        <w:rPr>
          <w:rFonts w:ascii="Times New Roman" w:hAnsi="Times New Roman" w:cs="Times New Roman"/>
          <w:sz w:val="24"/>
          <w:szCs w:val="24"/>
        </w:rPr>
        <w:t xml:space="preserve">(b)(2) </w:t>
      </w:r>
      <w:r w:rsidR="00B47031">
        <w:rPr>
          <w:rFonts w:ascii="Times New Roman" w:hAnsi="Times New Roman" w:cs="Times New Roman"/>
          <w:sz w:val="24"/>
          <w:szCs w:val="24"/>
        </w:rPr>
        <w:t>and</w:t>
      </w:r>
      <w:r>
        <w:rPr>
          <w:rFonts w:ascii="Times New Roman" w:hAnsi="Times New Roman" w:cs="Times New Roman"/>
          <w:sz w:val="24"/>
          <w:szCs w:val="24"/>
        </w:rPr>
        <w:t xml:space="preserve"> (3), t</w:t>
      </w:r>
      <w:r w:rsidR="00E8754F" w:rsidRPr="00F86947">
        <w:rPr>
          <w:rFonts w:ascii="Times New Roman" w:hAnsi="Times New Roman" w:cs="Times New Roman"/>
          <w:sz w:val="24"/>
          <w:szCs w:val="24"/>
        </w:rPr>
        <w:t xml:space="preserve">he report </w:t>
      </w:r>
      <w:r>
        <w:rPr>
          <w:rFonts w:ascii="Times New Roman" w:hAnsi="Times New Roman" w:cs="Times New Roman"/>
          <w:sz w:val="24"/>
          <w:szCs w:val="24"/>
        </w:rPr>
        <w:t>format, together with records maintained by each participating Indian tribe</w:t>
      </w:r>
      <w:r w:rsidR="00B47031">
        <w:rPr>
          <w:rFonts w:ascii="Times New Roman" w:hAnsi="Times New Roman" w:cs="Times New Roman"/>
          <w:sz w:val="24"/>
          <w:szCs w:val="24"/>
        </w:rPr>
        <w:t>,</w:t>
      </w:r>
      <w:r>
        <w:rPr>
          <w:rFonts w:ascii="Times New Roman" w:hAnsi="Times New Roman" w:cs="Times New Roman"/>
          <w:sz w:val="24"/>
          <w:szCs w:val="24"/>
        </w:rPr>
        <w:t xml:space="preserve"> shall contain information sufficient to determine whether the Indian tribe: (1) has complied with the requirements of the approved plan; (2) determine the number and percentage of program participants in unsubsidized employment during the second quarter after exit from the</w:t>
      </w:r>
      <w:r w:rsidR="007A7456">
        <w:rPr>
          <w:rFonts w:ascii="Times New Roman" w:hAnsi="Times New Roman" w:cs="Times New Roman"/>
          <w:sz w:val="24"/>
          <w:szCs w:val="24"/>
        </w:rPr>
        <w:t xml:space="preserve"> program; and (3)</w:t>
      </w:r>
      <w:r>
        <w:rPr>
          <w:rFonts w:ascii="Times New Roman" w:hAnsi="Times New Roman" w:cs="Times New Roman"/>
          <w:sz w:val="24"/>
          <w:szCs w:val="24"/>
        </w:rPr>
        <w:t xml:space="preserve"> provide assurances to each applicable Federal department or agency that the Indian tribe has complied with all directly applicable statutory and regulatory requirements that have not been waived</w:t>
      </w:r>
      <w:r w:rsidR="007B24C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14F2811" w14:textId="1A604D99" w:rsidR="00E8754F" w:rsidRDefault="000441F3" w:rsidP="00E8754F">
      <w:pPr>
        <w:pStyle w:val="ListParagraph"/>
        <w:numPr>
          <w:ilvl w:val="2"/>
          <w:numId w:val="30"/>
        </w:numPr>
        <w:spacing w:line="240" w:lineRule="auto"/>
        <w:rPr>
          <w:rFonts w:ascii="Times New Roman" w:hAnsi="Times New Roman" w:cs="Times New Roman"/>
          <w:sz w:val="24"/>
          <w:szCs w:val="24"/>
        </w:rPr>
      </w:pPr>
      <w:r>
        <w:rPr>
          <w:rFonts w:ascii="Times New Roman" w:hAnsi="Times New Roman" w:cs="Times New Roman"/>
          <w:sz w:val="24"/>
          <w:szCs w:val="24"/>
        </w:rPr>
        <w:t>The report format shall not require a participating Indian tribe to report on the expenditure of funds expressed by fund source or sing</w:t>
      </w:r>
      <w:r w:rsidR="006F168C">
        <w:rPr>
          <w:rFonts w:ascii="Times New Roman" w:hAnsi="Times New Roman" w:cs="Times New Roman"/>
          <w:sz w:val="24"/>
          <w:szCs w:val="24"/>
        </w:rPr>
        <w:t>l</w:t>
      </w:r>
      <w:r>
        <w:rPr>
          <w:rFonts w:ascii="Times New Roman" w:hAnsi="Times New Roman" w:cs="Times New Roman"/>
          <w:sz w:val="24"/>
          <w:szCs w:val="24"/>
        </w:rPr>
        <w:t>e agency code transferred to the Indian tribe under an approved plan but instead shall require the Indian tribe to submit a single report on the expenditure of consolidated funds under such plan</w:t>
      </w:r>
      <w:r w:rsidR="007B24C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2E71121" w14:textId="15949C46" w:rsidR="00E039CD" w:rsidRDefault="00E039CD" w:rsidP="006C3785">
      <w:pPr>
        <w:pStyle w:val="ListParagraph"/>
        <w:numPr>
          <w:ilvl w:val="2"/>
          <w:numId w:val="30"/>
        </w:numPr>
        <w:spacing w:line="240" w:lineRule="auto"/>
        <w:rPr>
          <w:rFonts w:ascii="Times New Roman" w:hAnsi="Times New Roman" w:cs="Times New Roman"/>
          <w:sz w:val="24"/>
          <w:szCs w:val="24"/>
        </w:rPr>
      </w:pPr>
      <w:r>
        <w:rPr>
          <w:rFonts w:ascii="Times New Roman" w:hAnsi="Times New Roman" w:cs="Times New Roman"/>
          <w:sz w:val="24"/>
          <w:szCs w:val="24"/>
        </w:rPr>
        <w:t>Affected agencies will be given the opportunity to ask follow-up questions about the reports</w:t>
      </w:r>
      <w:r w:rsidR="007B24C2">
        <w:rPr>
          <w:rFonts w:ascii="Times New Roman" w:hAnsi="Times New Roman" w:cs="Times New Roman"/>
          <w:sz w:val="24"/>
          <w:szCs w:val="24"/>
        </w:rPr>
        <w:t xml:space="preserve">. </w:t>
      </w:r>
    </w:p>
    <w:p w14:paraId="2513C82F" w14:textId="6FEA09B6" w:rsidR="00E8754F" w:rsidRDefault="00E8754F" w:rsidP="00E8754F">
      <w:pPr>
        <w:pStyle w:val="ListParagraph"/>
        <w:numPr>
          <w:ilvl w:val="2"/>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t xml:space="preserve">BIA shall distribute to affected agencies, or post online, statistical and financial reports within </w:t>
      </w:r>
      <w:r w:rsidR="007A7456">
        <w:rPr>
          <w:rFonts w:ascii="Times New Roman" w:hAnsi="Times New Roman" w:cs="Times New Roman"/>
          <w:sz w:val="24"/>
          <w:szCs w:val="24"/>
        </w:rPr>
        <w:t>3</w:t>
      </w:r>
      <w:r w:rsidR="007A7456" w:rsidRPr="00F86947">
        <w:rPr>
          <w:rFonts w:ascii="Times New Roman" w:hAnsi="Times New Roman" w:cs="Times New Roman"/>
          <w:sz w:val="24"/>
          <w:szCs w:val="24"/>
        </w:rPr>
        <w:t xml:space="preserve">0 </w:t>
      </w:r>
      <w:r w:rsidRPr="00F86947">
        <w:rPr>
          <w:rFonts w:ascii="Times New Roman" w:hAnsi="Times New Roman" w:cs="Times New Roman"/>
          <w:sz w:val="24"/>
          <w:szCs w:val="24"/>
        </w:rPr>
        <w:t>days of the end of the reporting period</w:t>
      </w:r>
      <w:r w:rsidR="007B24C2">
        <w:rPr>
          <w:rFonts w:ascii="Times New Roman" w:hAnsi="Times New Roman" w:cs="Times New Roman"/>
          <w:sz w:val="24"/>
          <w:szCs w:val="24"/>
        </w:rPr>
        <w:t xml:space="preserve">. </w:t>
      </w:r>
    </w:p>
    <w:p w14:paraId="02F3770A" w14:textId="182ABE7B" w:rsidR="00E8754F" w:rsidRDefault="00E8754F" w:rsidP="00E8754F">
      <w:pPr>
        <w:pStyle w:val="ListParagraph"/>
        <w:numPr>
          <w:ilvl w:val="2"/>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t xml:space="preserve">Affected agencies shall, within 30 days of notification that </w:t>
      </w:r>
      <w:proofErr w:type="gramStart"/>
      <w:r w:rsidRPr="00F86947">
        <w:rPr>
          <w:rFonts w:ascii="Times New Roman" w:hAnsi="Times New Roman" w:cs="Times New Roman"/>
          <w:sz w:val="24"/>
          <w:szCs w:val="24"/>
        </w:rPr>
        <w:t>program</w:t>
      </w:r>
      <w:proofErr w:type="gramEnd"/>
      <w:r w:rsidRPr="00F86947">
        <w:rPr>
          <w:rFonts w:ascii="Times New Roman" w:hAnsi="Times New Roman" w:cs="Times New Roman"/>
          <w:sz w:val="24"/>
          <w:szCs w:val="24"/>
        </w:rPr>
        <w:t xml:space="preserve"> and expenditure reports have been posted or made available, inform BIA of any issues (e</w:t>
      </w:r>
      <w:r w:rsidR="007B24C2">
        <w:rPr>
          <w:rFonts w:ascii="Times New Roman" w:hAnsi="Times New Roman" w:cs="Times New Roman"/>
          <w:sz w:val="24"/>
          <w:szCs w:val="24"/>
        </w:rPr>
        <w:t>.</w:t>
      </w:r>
      <w:r w:rsidRPr="00F86947">
        <w:rPr>
          <w:rFonts w:ascii="Times New Roman" w:hAnsi="Times New Roman" w:cs="Times New Roman"/>
          <w:sz w:val="24"/>
          <w:szCs w:val="24"/>
        </w:rPr>
        <w:t>g</w:t>
      </w:r>
      <w:r w:rsidR="007B24C2">
        <w:rPr>
          <w:rFonts w:ascii="Times New Roman" w:hAnsi="Times New Roman" w:cs="Times New Roman"/>
          <w:sz w:val="24"/>
          <w:szCs w:val="24"/>
        </w:rPr>
        <w:t>.</w:t>
      </w:r>
      <w:r w:rsidRPr="00F86947">
        <w:rPr>
          <w:rFonts w:ascii="Times New Roman" w:hAnsi="Times New Roman" w:cs="Times New Roman"/>
          <w:sz w:val="24"/>
          <w:szCs w:val="24"/>
        </w:rPr>
        <w:t>, any indication that program</w:t>
      </w:r>
      <w:r w:rsidR="00E039CD">
        <w:rPr>
          <w:rFonts w:ascii="Times New Roman" w:hAnsi="Times New Roman" w:cs="Times New Roman"/>
          <w:sz w:val="24"/>
          <w:szCs w:val="24"/>
        </w:rPr>
        <w:t xml:space="preserve"> fund</w:t>
      </w:r>
      <w:r w:rsidRPr="00F86947">
        <w:rPr>
          <w:rFonts w:ascii="Times New Roman" w:hAnsi="Times New Roman" w:cs="Times New Roman"/>
          <w:sz w:val="24"/>
          <w:szCs w:val="24"/>
        </w:rPr>
        <w:t>s were not used for allowable purposes or other errors in reporting)</w:t>
      </w:r>
      <w:r w:rsidR="007B24C2">
        <w:rPr>
          <w:rFonts w:ascii="Times New Roman" w:hAnsi="Times New Roman" w:cs="Times New Roman"/>
          <w:sz w:val="24"/>
          <w:szCs w:val="24"/>
        </w:rPr>
        <w:t xml:space="preserve">. </w:t>
      </w:r>
    </w:p>
    <w:p w14:paraId="512A6471" w14:textId="77777777" w:rsidR="00E8754F" w:rsidRDefault="00E8754F" w:rsidP="00E8754F">
      <w:pPr>
        <w:pStyle w:val="ListParagraph"/>
        <w:spacing w:line="240" w:lineRule="auto"/>
        <w:ind w:left="1080"/>
        <w:rPr>
          <w:rFonts w:ascii="Times New Roman" w:hAnsi="Times New Roman" w:cs="Times New Roman"/>
          <w:sz w:val="24"/>
          <w:szCs w:val="24"/>
        </w:rPr>
      </w:pPr>
    </w:p>
    <w:p w14:paraId="625C2A87" w14:textId="77777777" w:rsidR="00E8754F" w:rsidRPr="00852BAC" w:rsidRDefault="00E8754F" w:rsidP="00E8754F">
      <w:pPr>
        <w:pStyle w:val="ListParagraph"/>
        <w:numPr>
          <w:ilvl w:val="0"/>
          <w:numId w:val="30"/>
        </w:numPr>
        <w:spacing w:line="240" w:lineRule="auto"/>
        <w:rPr>
          <w:rFonts w:ascii="Times New Roman" w:hAnsi="Times New Roman" w:cs="Times New Roman"/>
          <w:sz w:val="24"/>
          <w:szCs w:val="24"/>
        </w:rPr>
      </w:pPr>
      <w:r w:rsidRPr="00852BAC">
        <w:rPr>
          <w:rFonts w:ascii="Times New Roman" w:hAnsi="Times New Roman" w:cs="Times New Roman"/>
          <w:sz w:val="24"/>
          <w:szCs w:val="24"/>
        </w:rPr>
        <w:t>Audits</w:t>
      </w:r>
    </w:p>
    <w:p w14:paraId="04D867F8" w14:textId="77777777" w:rsidR="00E8754F" w:rsidRDefault="00E8754F" w:rsidP="00E8754F">
      <w:pPr>
        <w:pStyle w:val="ListParagraph"/>
        <w:numPr>
          <w:ilvl w:val="1"/>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lastRenderedPageBreak/>
        <w:t xml:space="preserve">BIA shall safeguard Federal funds, in consultation with each affected agency transferring funds for a plan, pursuant to the requirements of the Single Audit Act of 1984, as amended, including review of all audit reports and completion of all close-out duties for the plans, by:  </w:t>
      </w:r>
    </w:p>
    <w:p w14:paraId="7D195049" w14:textId="0E1DD9CF" w:rsidR="00E8754F" w:rsidRDefault="00E8754F" w:rsidP="00E8754F">
      <w:pPr>
        <w:pStyle w:val="ListParagraph"/>
        <w:numPr>
          <w:ilvl w:val="2"/>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t xml:space="preserve">Requiring Indian tribes or tribal organizations that expend less than $750,000 in Federal funds during a fiscal year to submit a certification </w:t>
      </w:r>
      <w:r w:rsidR="009F6CF6">
        <w:rPr>
          <w:rFonts w:ascii="Times New Roman" w:hAnsi="Times New Roman" w:cs="Times New Roman"/>
          <w:sz w:val="24"/>
          <w:szCs w:val="24"/>
        </w:rPr>
        <w:t xml:space="preserve">that they are not required to submit an audit </w:t>
      </w:r>
      <w:r w:rsidRPr="00F86947">
        <w:rPr>
          <w:rFonts w:ascii="Times New Roman" w:hAnsi="Times New Roman" w:cs="Times New Roman"/>
          <w:sz w:val="24"/>
          <w:szCs w:val="24"/>
        </w:rPr>
        <w:t>to the Division of Internal Evaluation and Assessment and the Awarding Official or Education Resource Officer</w:t>
      </w:r>
      <w:r w:rsidR="007B24C2">
        <w:rPr>
          <w:rFonts w:ascii="Times New Roman" w:hAnsi="Times New Roman" w:cs="Times New Roman"/>
          <w:sz w:val="24"/>
          <w:szCs w:val="24"/>
        </w:rPr>
        <w:t xml:space="preserve">. </w:t>
      </w:r>
    </w:p>
    <w:p w14:paraId="145CDD10" w14:textId="43ED348F" w:rsidR="00DF3493" w:rsidRPr="00DF3493" w:rsidRDefault="00DF3493" w:rsidP="00DF3493">
      <w:pPr>
        <w:pStyle w:val="NoSpacing"/>
        <w:numPr>
          <w:ilvl w:val="2"/>
          <w:numId w:val="30"/>
        </w:numPr>
        <w:rPr>
          <w:rFonts w:ascii="Times New Roman" w:hAnsi="Times New Roman"/>
          <w:sz w:val="24"/>
          <w:szCs w:val="24"/>
        </w:rPr>
      </w:pPr>
      <w:r w:rsidRPr="007E3643">
        <w:rPr>
          <w:rFonts w:ascii="Times New Roman" w:hAnsi="Times New Roman"/>
          <w:sz w:val="24"/>
          <w:szCs w:val="24"/>
        </w:rPr>
        <w:t>Providing the O</w:t>
      </w:r>
      <w:r w:rsidR="00D85EEC">
        <w:rPr>
          <w:rFonts w:ascii="Times New Roman" w:hAnsi="Times New Roman"/>
          <w:sz w:val="24"/>
          <w:szCs w:val="24"/>
        </w:rPr>
        <w:t>MB</w:t>
      </w:r>
      <w:r w:rsidRPr="007E3643">
        <w:rPr>
          <w:rFonts w:ascii="Times New Roman" w:hAnsi="Times New Roman"/>
          <w:sz w:val="24"/>
          <w:szCs w:val="24"/>
        </w:rPr>
        <w:t xml:space="preserve"> </w:t>
      </w:r>
      <w:r w:rsidR="00D85EEC">
        <w:rPr>
          <w:rFonts w:ascii="Times New Roman" w:hAnsi="Times New Roman"/>
          <w:sz w:val="24"/>
          <w:szCs w:val="24"/>
        </w:rPr>
        <w:t>with</w:t>
      </w:r>
      <w:r w:rsidRPr="007E3643">
        <w:rPr>
          <w:rFonts w:ascii="Times New Roman" w:hAnsi="Times New Roman"/>
          <w:sz w:val="24"/>
          <w:szCs w:val="24"/>
        </w:rPr>
        <w:t xml:space="preserve"> annual updates to </w:t>
      </w:r>
      <w:r>
        <w:rPr>
          <w:rFonts w:ascii="Times New Roman" w:hAnsi="Times New Roman"/>
          <w:sz w:val="24"/>
          <w:szCs w:val="24"/>
        </w:rPr>
        <w:t xml:space="preserve">the audit </w:t>
      </w:r>
      <w:r w:rsidRPr="007E3643">
        <w:rPr>
          <w:rFonts w:ascii="Times New Roman" w:hAnsi="Times New Roman"/>
          <w:sz w:val="24"/>
          <w:szCs w:val="24"/>
        </w:rPr>
        <w:t>Compliance Supplement for all programs included in a plan (e</w:t>
      </w:r>
      <w:r w:rsidR="007B24C2">
        <w:rPr>
          <w:rFonts w:ascii="Times New Roman" w:hAnsi="Times New Roman"/>
          <w:sz w:val="24"/>
          <w:szCs w:val="24"/>
        </w:rPr>
        <w:t>.</w:t>
      </w:r>
      <w:r w:rsidRPr="007E3643">
        <w:rPr>
          <w:rFonts w:ascii="Times New Roman" w:hAnsi="Times New Roman"/>
          <w:sz w:val="24"/>
          <w:szCs w:val="24"/>
        </w:rPr>
        <w:t>g</w:t>
      </w:r>
      <w:r w:rsidR="007B24C2">
        <w:rPr>
          <w:rFonts w:ascii="Times New Roman" w:hAnsi="Times New Roman"/>
          <w:sz w:val="24"/>
          <w:szCs w:val="24"/>
        </w:rPr>
        <w:t>.</w:t>
      </w:r>
      <w:r w:rsidRPr="007E3643">
        <w:rPr>
          <w:rFonts w:ascii="Times New Roman" w:hAnsi="Times New Roman"/>
          <w:sz w:val="24"/>
          <w:szCs w:val="24"/>
        </w:rPr>
        <w:t>, annually updating the 477 Cluster and ensuring all programs included in a plan are listed in the Cluster)</w:t>
      </w:r>
      <w:r w:rsidR="007B24C2">
        <w:rPr>
          <w:rFonts w:ascii="Times New Roman" w:hAnsi="Times New Roman"/>
          <w:sz w:val="24"/>
          <w:szCs w:val="24"/>
        </w:rPr>
        <w:t xml:space="preserve">. </w:t>
      </w:r>
    </w:p>
    <w:p w14:paraId="4F29ED64" w14:textId="1F5BED4F" w:rsidR="00E8754F" w:rsidRDefault="00E8754F" w:rsidP="00E8754F">
      <w:pPr>
        <w:pStyle w:val="ListParagraph"/>
        <w:numPr>
          <w:ilvl w:val="1"/>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t>BIA is the lead agency and is responsible for implementation of the Act</w:t>
      </w:r>
      <w:r w:rsidR="007B24C2">
        <w:rPr>
          <w:rFonts w:ascii="Times New Roman" w:hAnsi="Times New Roman" w:cs="Times New Roman"/>
          <w:sz w:val="24"/>
          <w:szCs w:val="24"/>
        </w:rPr>
        <w:t xml:space="preserve">. </w:t>
      </w:r>
      <w:r w:rsidR="00D85EEC">
        <w:rPr>
          <w:rFonts w:ascii="Times New Roman" w:hAnsi="Times New Roman" w:cs="Times New Roman"/>
          <w:sz w:val="24"/>
          <w:szCs w:val="24"/>
        </w:rPr>
        <w:t xml:space="preserve"> </w:t>
      </w:r>
      <w:r w:rsidRPr="00F86947">
        <w:rPr>
          <w:rFonts w:ascii="Times New Roman" w:hAnsi="Times New Roman" w:cs="Times New Roman"/>
          <w:sz w:val="24"/>
          <w:szCs w:val="24"/>
        </w:rPr>
        <w:t>BIA is responsible for the receipt and distribution of all funds covered by a plan approved under the Act</w:t>
      </w:r>
      <w:r w:rsidR="007B24C2">
        <w:rPr>
          <w:rFonts w:ascii="Times New Roman" w:hAnsi="Times New Roman" w:cs="Times New Roman"/>
          <w:sz w:val="24"/>
          <w:szCs w:val="24"/>
        </w:rPr>
        <w:t xml:space="preserve">. </w:t>
      </w:r>
      <w:r w:rsidR="00D85EEC">
        <w:rPr>
          <w:rFonts w:ascii="Times New Roman" w:hAnsi="Times New Roman" w:cs="Times New Roman"/>
          <w:sz w:val="24"/>
          <w:szCs w:val="24"/>
        </w:rPr>
        <w:t xml:space="preserve"> </w:t>
      </w:r>
      <w:r w:rsidRPr="00F86947">
        <w:rPr>
          <w:rFonts w:ascii="Times New Roman" w:hAnsi="Times New Roman" w:cs="Times New Roman"/>
          <w:sz w:val="24"/>
          <w:szCs w:val="24"/>
        </w:rPr>
        <w:t>As such, BIA is responsible for rendering a management decision on any Single Audit Act findings (e</w:t>
      </w:r>
      <w:r w:rsidR="007B24C2">
        <w:rPr>
          <w:rFonts w:ascii="Times New Roman" w:hAnsi="Times New Roman" w:cs="Times New Roman"/>
          <w:sz w:val="24"/>
          <w:szCs w:val="24"/>
        </w:rPr>
        <w:t>.</w:t>
      </w:r>
      <w:r w:rsidRPr="00F86947">
        <w:rPr>
          <w:rFonts w:ascii="Times New Roman" w:hAnsi="Times New Roman" w:cs="Times New Roman"/>
          <w:sz w:val="24"/>
          <w:szCs w:val="24"/>
        </w:rPr>
        <w:t>g</w:t>
      </w:r>
      <w:r w:rsidR="007B24C2">
        <w:rPr>
          <w:rFonts w:ascii="Times New Roman" w:hAnsi="Times New Roman" w:cs="Times New Roman"/>
          <w:sz w:val="24"/>
          <w:szCs w:val="24"/>
        </w:rPr>
        <w:t>.</w:t>
      </w:r>
      <w:r w:rsidRPr="00F86947">
        <w:rPr>
          <w:rFonts w:ascii="Times New Roman" w:hAnsi="Times New Roman" w:cs="Times New Roman"/>
          <w:sz w:val="24"/>
          <w:szCs w:val="24"/>
        </w:rPr>
        <w:t>, resolving audit findings, preventing future findings) involving Federal funds that BIA has transferred to Indian tribes to support their plans</w:t>
      </w:r>
      <w:r w:rsidR="007B24C2">
        <w:rPr>
          <w:rFonts w:ascii="Times New Roman" w:hAnsi="Times New Roman" w:cs="Times New Roman"/>
          <w:sz w:val="24"/>
          <w:szCs w:val="24"/>
        </w:rPr>
        <w:t xml:space="preserve">. </w:t>
      </w:r>
    </w:p>
    <w:p w14:paraId="1684EC53" w14:textId="03981990" w:rsidR="00E8754F" w:rsidRPr="00F86947" w:rsidRDefault="00E8754F" w:rsidP="00E8754F">
      <w:pPr>
        <w:pStyle w:val="ListParagraph"/>
        <w:numPr>
          <w:ilvl w:val="1"/>
          <w:numId w:val="30"/>
        </w:numPr>
        <w:spacing w:line="240" w:lineRule="auto"/>
        <w:rPr>
          <w:rFonts w:ascii="Times New Roman" w:hAnsi="Times New Roman" w:cs="Times New Roman"/>
          <w:sz w:val="24"/>
          <w:szCs w:val="24"/>
        </w:rPr>
      </w:pPr>
      <w:r w:rsidRPr="00F86947">
        <w:rPr>
          <w:rFonts w:ascii="Times New Roman" w:hAnsi="Times New Roman" w:cs="Times New Roman"/>
          <w:w w:val="105"/>
          <w:sz w:val="24"/>
          <w:szCs w:val="24"/>
        </w:rPr>
        <w:t>Affected agencies shall advise BIA of any facts or</w:t>
      </w:r>
      <w:r w:rsidRPr="00F86947">
        <w:rPr>
          <w:rFonts w:ascii="Times New Roman" w:hAnsi="Times New Roman" w:cs="Times New Roman"/>
          <w:spacing w:val="-6"/>
          <w:w w:val="105"/>
          <w:sz w:val="24"/>
          <w:szCs w:val="24"/>
        </w:rPr>
        <w:t xml:space="preserve"> </w:t>
      </w:r>
      <w:r w:rsidRPr="00F86947">
        <w:rPr>
          <w:rFonts w:ascii="Times New Roman" w:hAnsi="Times New Roman" w:cs="Times New Roman"/>
          <w:w w:val="105"/>
          <w:sz w:val="24"/>
          <w:szCs w:val="24"/>
        </w:rPr>
        <w:t>circumstances</w:t>
      </w:r>
      <w:r w:rsidRPr="00F86947">
        <w:rPr>
          <w:rFonts w:ascii="Times New Roman" w:hAnsi="Times New Roman" w:cs="Times New Roman"/>
          <w:spacing w:val="21"/>
          <w:w w:val="105"/>
          <w:sz w:val="24"/>
          <w:szCs w:val="24"/>
        </w:rPr>
        <w:t xml:space="preserve"> </w:t>
      </w:r>
      <w:r w:rsidRPr="00F86947">
        <w:rPr>
          <w:rFonts w:ascii="Times New Roman" w:hAnsi="Times New Roman" w:cs="Times New Roman"/>
          <w:w w:val="105"/>
          <w:sz w:val="24"/>
          <w:szCs w:val="24"/>
        </w:rPr>
        <w:t>that</w:t>
      </w:r>
      <w:r w:rsidRPr="00F86947">
        <w:rPr>
          <w:rFonts w:ascii="Times New Roman" w:hAnsi="Times New Roman" w:cs="Times New Roman"/>
          <w:w w:val="102"/>
          <w:sz w:val="24"/>
          <w:szCs w:val="24"/>
        </w:rPr>
        <w:t xml:space="preserve"> </w:t>
      </w:r>
      <w:r w:rsidRPr="00F86947">
        <w:rPr>
          <w:rFonts w:ascii="Times New Roman" w:hAnsi="Times New Roman" w:cs="Times New Roman"/>
          <w:w w:val="105"/>
          <w:sz w:val="24"/>
          <w:szCs w:val="24"/>
        </w:rPr>
        <w:t>will assist in safeguarding Federal funds</w:t>
      </w:r>
      <w:r w:rsidR="007B24C2">
        <w:rPr>
          <w:rFonts w:ascii="Times New Roman" w:hAnsi="Times New Roman" w:cs="Times New Roman"/>
          <w:w w:val="105"/>
          <w:sz w:val="24"/>
          <w:szCs w:val="24"/>
        </w:rPr>
        <w:t xml:space="preserve">. </w:t>
      </w:r>
      <w:r w:rsidR="00D85EEC">
        <w:rPr>
          <w:rFonts w:ascii="Times New Roman" w:hAnsi="Times New Roman" w:cs="Times New Roman"/>
          <w:w w:val="105"/>
          <w:sz w:val="24"/>
          <w:szCs w:val="24"/>
        </w:rPr>
        <w:t xml:space="preserve"> </w:t>
      </w:r>
      <w:r w:rsidR="009F6CF6">
        <w:rPr>
          <w:rFonts w:ascii="Times New Roman" w:hAnsi="Times New Roman" w:cs="Times New Roman"/>
          <w:w w:val="105"/>
          <w:sz w:val="24"/>
          <w:szCs w:val="24"/>
        </w:rPr>
        <w:t>BIA will work with each of the affected agencies to take appropriate action after discussing such facts or circumstances</w:t>
      </w:r>
      <w:r w:rsidR="007B24C2">
        <w:rPr>
          <w:rFonts w:ascii="Times New Roman" w:hAnsi="Times New Roman" w:cs="Times New Roman"/>
          <w:w w:val="105"/>
          <w:sz w:val="24"/>
          <w:szCs w:val="24"/>
        </w:rPr>
        <w:t xml:space="preserve">. </w:t>
      </w:r>
    </w:p>
    <w:p w14:paraId="046ADB36" w14:textId="77777777" w:rsidR="00E8754F" w:rsidRPr="00F86947" w:rsidRDefault="00E8754F" w:rsidP="00E8754F">
      <w:pPr>
        <w:pStyle w:val="ListParagraph"/>
        <w:spacing w:line="240" w:lineRule="auto"/>
        <w:rPr>
          <w:rFonts w:ascii="Times New Roman" w:hAnsi="Times New Roman" w:cs="Times New Roman"/>
          <w:sz w:val="24"/>
          <w:szCs w:val="24"/>
        </w:rPr>
      </w:pPr>
    </w:p>
    <w:p w14:paraId="12685CCB" w14:textId="77777777" w:rsidR="00E8754F" w:rsidRDefault="00E8754F" w:rsidP="00E8754F">
      <w:pPr>
        <w:pStyle w:val="ListParagraph"/>
        <w:numPr>
          <w:ilvl w:val="0"/>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t xml:space="preserve">Monitoring </w:t>
      </w:r>
    </w:p>
    <w:p w14:paraId="542543B2" w14:textId="4712D621" w:rsidR="009F6CF6" w:rsidRDefault="00E8754F" w:rsidP="009F6CF6">
      <w:pPr>
        <w:pStyle w:val="ListParagraph"/>
        <w:numPr>
          <w:ilvl w:val="1"/>
          <w:numId w:val="30"/>
        </w:numPr>
        <w:spacing w:line="240" w:lineRule="auto"/>
        <w:rPr>
          <w:rFonts w:ascii="Times New Roman" w:hAnsi="Times New Roman" w:cs="Times New Roman"/>
          <w:sz w:val="24"/>
          <w:szCs w:val="24"/>
        </w:rPr>
      </w:pPr>
      <w:commentRangeStart w:id="246"/>
      <w:r w:rsidRPr="00F86947">
        <w:rPr>
          <w:rFonts w:ascii="Times New Roman" w:hAnsi="Times New Roman" w:cs="Times New Roman"/>
          <w:sz w:val="24"/>
          <w:szCs w:val="24"/>
        </w:rPr>
        <w:t xml:space="preserve">On-site monitoring will occur </w:t>
      </w:r>
      <w:ins w:id="247" w:author="477 Tribal Work Group" w:date="2019-03-25T10:13:00Z">
        <w:r w:rsidR="003C1B81">
          <w:rPr>
            <w:rFonts w:ascii="Times New Roman" w:hAnsi="Times New Roman" w:cs="Times New Roman"/>
            <w:sz w:val="24"/>
            <w:szCs w:val="24"/>
          </w:rPr>
          <w:t xml:space="preserve">by the BIA </w:t>
        </w:r>
      </w:ins>
      <w:r w:rsidRPr="00F86947">
        <w:rPr>
          <w:rFonts w:ascii="Times New Roman" w:hAnsi="Times New Roman" w:cs="Times New Roman"/>
          <w:sz w:val="24"/>
          <w:szCs w:val="24"/>
        </w:rPr>
        <w:t>once every three years or as needed</w:t>
      </w:r>
      <w:r w:rsidR="007B24C2">
        <w:rPr>
          <w:rFonts w:ascii="Times New Roman" w:hAnsi="Times New Roman" w:cs="Times New Roman"/>
          <w:sz w:val="24"/>
          <w:szCs w:val="24"/>
        </w:rPr>
        <w:t xml:space="preserve">. </w:t>
      </w:r>
      <w:r w:rsidR="00D85EEC">
        <w:rPr>
          <w:rFonts w:ascii="Times New Roman" w:hAnsi="Times New Roman" w:cs="Times New Roman"/>
          <w:sz w:val="24"/>
          <w:szCs w:val="24"/>
        </w:rPr>
        <w:t xml:space="preserve"> </w:t>
      </w:r>
      <w:del w:id="248" w:author="477 Tribal Work Group" w:date="2019-03-25T10:14:00Z">
        <w:r w:rsidRPr="00F86947" w:rsidDel="003C1B81">
          <w:rPr>
            <w:rFonts w:ascii="Times New Roman" w:hAnsi="Times New Roman" w:cs="Times New Roman"/>
            <w:sz w:val="24"/>
            <w:szCs w:val="24"/>
          </w:rPr>
          <w:delText xml:space="preserve">The Director of the BIA will consult the affected agencies on the single monitoring and oversight system and the single model report </w:delText>
        </w:r>
        <w:r w:rsidR="009F6CF6" w:rsidDel="003C1B81">
          <w:rPr>
            <w:rFonts w:ascii="Times New Roman" w:hAnsi="Times New Roman" w:cs="Times New Roman"/>
            <w:sz w:val="24"/>
            <w:szCs w:val="24"/>
          </w:rPr>
          <w:delText xml:space="preserve">it develops </w:delText>
        </w:r>
        <w:r w:rsidRPr="00F86947" w:rsidDel="003C1B81">
          <w:rPr>
            <w:rFonts w:ascii="Times New Roman" w:hAnsi="Times New Roman" w:cs="Times New Roman"/>
            <w:sz w:val="24"/>
            <w:szCs w:val="24"/>
          </w:rPr>
          <w:delText>for Indian tribe</w:delText>
        </w:r>
        <w:r w:rsidR="009F6CF6" w:rsidDel="003C1B81">
          <w:rPr>
            <w:rFonts w:ascii="Times New Roman" w:hAnsi="Times New Roman" w:cs="Times New Roman"/>
            <w:sz w:val="24"/>
            <w:szCs w:val="24"/>
          </w:rPr>
          <w:delText>s with</w:delText>
        </w:r>
        <w:r w:rsidRPr="00F86947" w:rsidDel="003C1B81">
          <w:rPr>
            <w:rFonts w:ascii="Times New Roman" w:hAnsi="Times New Roman" w:cs="Times New Roman"/>
            <w:sz w:val="24"/>
            <w:szCs w:val="24"/>
          </w:rPr>
          <w:delText xml:space="preserve"> an approved plan in place, and</w:delText>
        </w:r>
        <w:r w:rsidR="009F6CF6" w:rsidDel="003C1B81">
          <w:rPr>
            <w:rFonts w:ascii="Times New Roman" w:hAnsi="Times New Roman" w:cs="Times New Roman"/>
            <w:sz w:val="24"/>
            <w:szCs w:val="24"/>
          </w:rPr>
          <w:delText xml:space="preserve"> will include</w:delText>
        </w:r>
        <w:r w:rsidRPr="00F86947" w:rsidDel="003C1B81">
          <w:rPr>
            <w:rFonts w:ascii="Times New Roman" w:hAnsi="Times New Roman" w:cs="Times New Roman"/>
            <w:sz w:val="24"/>
            <w:szCs w:val="24"/>
          </w:rPr>
          <w:delText xml:space="preserve"> the affected agencies </w:delText>
        </w:r>
        <w:r w:rsidR="009F6CF6" w:rsidDel="003C1B81">
          <w:rPr>
            <w:rFonts w:ascii="Times New Roman" w:hAnsi="Times New Roman" w:cs="Times New Roman"/>
            <w:sz w:val="24"/>
            <w:szCs w:val="24"/>
          </w:rPr>
          <w:delText>on</w:delText>
        </w:r>
        <w:r w:rsidRPr="00F86947" w:rsidDel="003C1B81">
          <w:rPr>
            <w:rFonts w:ascii="Times New Roman" w:hAnsi="Times New Roman" w:cs="Times New Roman"/>
            <w:sz w:val="24"/>
            <w:szCs w:val="24"/>
          </w:rPr>
          <w:delText xml:space="preserve"> the monitoring team</w:delText>
        </w:r>
        <w:r w:rsidR="002F069F" w:rsidDel="003C1B81">
          <w:rPr>
            <w:rFonts w:ascii="Times New Roman" w:hAnsi="Times New Roman" w:cs="Times New Roman"/>
            <w:sz w:val="24"/>
            <w:szCs w:val="24"/>
          </w:rPr>
          <w:delText xml:space="preserve"> and to provide any recommendations, as appropriate, for corrective actions to include in the monitoring report</w:delText>
        </w:r>
        <w:r w:rsidR="007B24C2" w:rsidDel="003C1B81">
          <w:rPr>
            <w:rFonts w:ascii="Times New Roman" w:hAnsi="Times New Roman" w:cs="Times New Roman"/>
            <w:sz w:val="24"/>
            <w:szCs w:val="24"/>
          </w:rPr>
          <w:delText xml:space="preserve">. </w:delText>
        </w:r>
        <w:r w:rsidR="00D85EEC" w:rsidDel="003C1B81">
          <w:rPr>
            <w:rFonts w:ascii="Times New Roman" w:hAnsi="Times New Roman" w:cs="Times New Roman"/>
            <w:sz w:val="24"/>
            <w:szCs w:val="24"/>
          </w:rPr>
          <w:delText xml:space="preserve"> </w:delText>
        </w:r>
      </w:del>
      <w:r w:rsidRPr="00F86947">
        <w:rPr>
          <w:rFonts w:ascii="Times New Roman" w:hAnsi="Times New Roman" w:cs="Times New Roman"/>
          <w:sz w:val="24"/>
          <w:szCs w:val="24"/>
        </w:rPr>
        <w:t xml:space="preserve">BIA shall submit monitoring reports to affected agencies within 90 days of completion </w:t>
      </w:r>
      <w:r>
        <w:rPr>
          <w:rFonts w:ascii="Times New Roman" w:hAnsi="Times New Roman" w:cs="Times New Roman"/>
          <w:sz w:val="24"/>
          <w:szCs w:val="24"/>
        </w:rPr>
        <w:t>of the on-site monitoring visit</w:t>
      </w:r>
      <w:r w:rsidR="007B24C2">
        <w:rPr>
          <w:rFonts w:ascii="Times New Roman" w:hAnsi="Times New Roman" w:cs="Times New Roman"/>
          <w:sz w:val="24"/>
          <w:szCs w:val="24"/>
        </w:rPr>
        <w:t xml:space="preserve">. </w:t>
      </w:r>
    </w:p>
    <w:p w14:paraId="5618ECAE" w14:textId="191D84D2" w:rsidR="009F6CF6" w:rsidRPr="0085449C" w:rsidDel="003C1B81" w:rsidRDefault="009F6CF6" w:rsidP="009F6CF6">
      <w:pPr>
        <w:pStyle w:val="ListParagraph"/>
        <w:numPr>
          <w:ilvl w:val="1"/>
          <w:numId w:val="30"/>
        </w:numPr>
        <w:spacing w:line="240" w:lineRule="auto"/>
        <w:rPr>
          <w:del w:id="249" w:author="477 Tribal Work Group" w:date="2019-03-25T10:14:00Z"/>
          <w:rFonts w:ascii="Times New Roman" w:hAnsi="Times New Roman" w:cs="Times New Roman"/>
          <w:sz w:val="24"/>
          <w:szCs w:val="24"/>
        </w:rPr>
      </w:pPr>
      <w:del w:id="250" w:author="477 Tribal Work Group" w:date="2019-03-25T10:14:00Z">
        <w:r w:rsidDel="003C1B81">
          <w:rPr>
            <w:rFonts w:ascii="Times New Roman" w:hAnsi="Times New Roman" w:cs="Times New Roman"/>
            <w:sz w:val="24"/>
            <w:szCs w:val="24"/>
          </w:rPr>
          <w:delText>Affected agencies will advise and assist BIA in program monitoring</w:delText>
        </w:r>
        <w:r w:rsidR="00E50CED" w:rsidDel="003C1B81">
          <w:rPr>
            <w:rFonts w:ascii="Times New Roman" w:hAnsi="Times New Roman" w:cs="Times New Roman"/>
            <w:sz w:val="24"/>
            <w:szCs w:val="24"/>
          </w:rPr>
          <w:delText xml:space="preserve"> </w:delText>
        </w:r>
        <w:r w:rsidR="007C34D9" w:rsidDel="003C1B81">
          <w:rPr>
            <w:rFonts w:ascii="Times New Roman" w:hAnsi="Times New Roman" w:cs="Times New Roman"/>
            <w:sz w:val="24"/>
            <w:szCs w:val="24"/>
          </w:rPr>
          <w:delText>subject to the availability of</w:delText>
        </w:r>
        <w:r w:rsidR="00E50CED" w:rsidDel="003C1B81">
          <w:rPr>
            <w:rFonts w:ascii="Times New Roman" w:hAnsi="Times New Roman" w:cs="Times New Roman"/>
            <w:sz w:val="24"/>
            <w:szCs w:val="24"/>
          </w:rPr>
          <w:delText xml:space="preserve"> resources</w:delText>
        </w:r>
        <w:r w:rsidR="007B24C2" w:rsidDel="003C1B81">
          <w:rPr>
            <w:rFonts w:ascii="Times New Roman" w:hAnsi="Times New Roman" w:cs="Times New Roman"/>
            <w:sz w:val="24"/>
            <w:szCs w:val="24"/>
          </w:rPr>
          <w:delText xml:space="preserve">. </w:delText>
        </w:r>
      </w:del>
      <w:commentRangeEnd w:id="246"/>
      <w:r w:rsidR="003C1B81">
        <w:rPr>
          <w:rStyle w:val="CommentReference"/>
        </w:rPr>
        <w:commentReference w:id="246"/>
      </w:r>
    </w:p>
    <w:p w14:paraId="0615E5C9" w14:textId="77777777" w:rsidR="00E8754F" w:rsidRPr="003C1B81" w:rsidRDefault="00E8754F" w:rsidP="003C1B81">
      <w:pPr>
        <w:spacing w:line="240" w:lineRule="auto"/>
        <w:rPr>
          <w:rFonts w:ascii="Times New Roman" w:hAnsi="Times New Roman" w:cs="Times New Roman"/>
          <w:sz w:val="24"/>
          <w:szCs w:val="24"/>
        </w:rPr>
      </w:pPr>
    </w:p>
    <w:p w14:paraId="111D055F" w14:textId="77777777" w:rsidR="00E8754F" w:rsidRPr="00F86947" w:rsidRDefault="00E8754F" w:rsidP="00E8754F">
      <w:pPr>
        <w:pStyle w:val="ListParagraph"/>
        <w:numPr>
          <w:ilvl w:val="0"/>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t xml:space="preserve">Technical Assistance </w:t>
      </w:r>
    </w:p>
    <w:p w14:paraId="2163CD94" w14:textId="069838FC" w:rsidR="00E8754F" w:rsidRPr="00F86947" w:rsidRDefault="00E8754F" w:rsidP="00E8754F">
      <w:pPr>
        <w:pStyle w:val="ListParagraph"/>
        <w:numPr>
          <w:ilvl w:val="1"/>
          <w:numId w:val="30"/>
        </w:numPr>
        <w:spacing w:line="240" w:lineRule="auto"/>
        <w:rPr>
          <w:rFonts w:ascii="Times New Roman" w:hAnsi="Times New Roman" w:cs="Times New Roman"/>
          <w:sz w:val="24"/>
          <w:szCs w:val="24"/>
        </w:rPr>
      </w:pPr>
      <w:commentRangeStart w:id="251"/>
      <w:r w:rsidRPr="00F86947">
        <w:rPr>
          <w:rFonts w:ascii="Times New Roman" w:hAnsi="Times New Roman" w:cs="Times New Roman"/>
          <w:sz w:val="24"/>
          <w:szCs w:val="24"/>
        </w:rPr>
        <w:t>BIA</w:t>
      </w:r>
      <w:ins w:id="252" w:author="477 Tribal Work Group" w:date="2019-03-25T10:14:00Z">
        <w:r w:rsidR="003C1B81">
          <w:rPr>
            <w:rFonts w:ascii="Times New Roman" w:hAnsi="Times New Roman" w:cs="Times New Roman"/>
            <w:sz w:val="24"/>
            <w:szCs w:val="24"/>
          </w:rPr>
          <w:t xml:space="preserve"> </w:t>
        </w:r>
      </w:ins>
      <w:del w:id="253" w:author="477 Tribal Work Group" w:date="2019-03-25T10:14:00Z">
        <w:r w:rsidR="009F6CF6" w:rsidDel="003C1B81">
          <w:rPr>
            <w:rFonts w:ascii="Times New Roman" w:hAnsi="Times New Roman" w:cs="Times New Roman"/>
            <w:sz w:val="24"/>
            <w:szCs w:val="24"/>
          </w:rPr>
          <w:delText>, in coordination with affected agencies,</w:delText>
        </w:r>
        <w:r w:rsidRPr="00F86947" w:rsidDel="003C1B81">
          <w:rPr>
            <w:rFonts w:ascii="Times New Roman" w:hAnsi="Times New Roman" w:cs="Times New Roman"/>
            <w:sz w:val="24"/>
            <w:szCs w:val="24"/>
          </w:rPr>
          <w:delText xml:space="preserve"> </w:delText>
        </w:r>
      </w:del>
      <w:r w:rsidRPr="00F86947">
        <w:rPr>
          <w:rFonts w:ascii="Times New Roman" w:hAnsi="Times New Roman" w:cs="Times New Roman"/>
          <w:sz w:val="24"/>
          <w:szCs w:val="24"/>
        </w:rPr>
        <w:t xml:space="preserve">shall provide technical assistance to Indian tribes </w:t>
      </w:r>
      <w:r w:rsidR="001D76FA">
        <w:rPr>
          <w:rFonts w:ascii="Times New Roman" w:hAnsi="Times New Roman" w:cs="Times New Roman"/>
          <w:sz w:val="24"/>
          <w:szCs w:val="24"/>
        </w:rPr>
        <w:t>related</w:t>
      </w:r>
      <w:r w:rsidRPr="00F86947">
        <w:rPr>
          <w:rFonts w:ascii="Times New Roman" w:hAnsi="Times New Roman" w:cs="Times New Roman"/>
          <w:sz w:val="24"/>
          <w:szCs w:val="24"/>
        </w:rPr>
        <w:t xml:space="preserve"> to audit findings or program activities</w:t>
      </w:r>
      <w:r w:rsidR="007B24C2">
        <w:rPr>
          <w:rFonts w:ascii="Times New Roman" w:hAnsi="Times New Roman" w:cs="Times New Roman"/>
          <w:sz w:val="24"/>
          <w:szCs w:val="24"/>
        </w:rPr>
        <w:t xml:space="preserve">. </w:t>
      </w:r>
    </w:p>
    <w:p w14:paraId="0CD265DC" w14:textId="09AF8AC9" w:rsidR="00E8754F" w:rsidRPr="00F86947" w:rsidDel="003C1B81" w:rsidRDefault="00E8754F" w:rsidP="007C34D9">
      <w:pPr>
        <w:pStyle w:val="ListParagraph"/>
        <w:numPr>
          <w:ilvl w:val="1"/>
          <w:numId w:val="30"/>
        </w:numPr>
        <w:spacing w:line="240" w:lineRule="auto"/>
        <w:rPr>
          <w:del w:id="254" w:author="477 Tribal Work Group" w:date="2019-03-25T10:14:00Z"/>
          <w:rFonts w:ascii="Times New Roman" w:hAnsi="Times New Roman" w:cs="Times New Roman"/>
          <w:sz w:val="24"/>
          <w:szCs w:val="24"/>
        </w:rPr>
      </w:pPr>
      <w:r w:rsidRPr="00F86947">
        <w:rPr>
          <w:rFonts w:ascii="Times New Roman" w:hAnsi="Times New Roman" w:cs="Times New Roman"/>
          <w:w w:val="105"/>
          <w:sz w:val="24"/>
          <w:szCs w:val="24"/>
        </w:rPr>
        <w:t>Affected agencies shall advise and assist BIA</w:t>
      </w:r>
      <w:r w:rsidR="009F6CF6">
        <w:rPr>
          <w:rFonts w:ascii="Times New Roman" w:hAnsi="Times New Roman" w:cs="Times New Roman"/>
          <w:w w:val="105"/>
          <w:sz w:val="24"/>
          <w:szCs w:val="24"/>
        </w:rPr>
        <w:t xml:space="preserve"> </w:t>
      </w:r>
      <w:r w:rsidRPr="00F86947">
        <w:rPr>
          <w:rFonts w:ascii="Times New Roman" w:hAnsi="Times New Roman" w:cs="Times New Roman"/>
          <w:w w:val="105"/>
          <w:sz w:val="24"/>
          <w:szCs w:val="24"/>
        </w:rPr>
        <w:t xml:space="preserve">and </w:t>
      </w:r>
      <w:r w:rsidR="009F6CF6">
        <w:rPr>
          <w:rFonts w:ascii="Times New Roman" w:hAnsi="Times New Roman" w:cs="Times New Roman"/>
          <w:w w:val="105"/>
          <w:sz w:val="24"/>
          <w:szCs w:val="24"/>
        </w:rPr>
        <w:t xml:space="preserve">provide </w:t>
      </w:r>
      <w:r w:rsidRPr="00F86947">
        <w:rPr>
          <w:rFonts w:ascii="Times New Roman" w:hAnsi="Times New Roman" w:cs="Times New Roman"/>
          <w:w w:val="105"/>
          <w:sz w:val="24"/>
          <w:szCs w:val="24"/>
        </w:rPr>
        <w:t xml:space="preserve">technical assistance </w:t>
      </w:r>
      <w:del w:id="255" w:author="Katie E. Klass" w:date="2019-04-02T16:18:00Z">
        <w:r w:rsidRPr="00F86947" w:rsidDel="007F557E">
          <w:rPr>
            <w:rFonts w:ascii="Times New Roman" w:hAnsi="Times New Roman" w:cs="Times New Roman"/>
            <w:w w:val="105"/>
            <w:sz w:val="24"/>
            <w:szCs w:val="24"/>
          </w:rPr>
          <w:delText xml:space="preserve">to </w:delText>
        </w:r>
      </w:del>
      <w:ins w:id="256" w:author="Katie E. Klass" w:date="2019-04-02T16:18:00Z">
        <w:r w:rsidR="007F557E">
          <w:rPr>
            <w:rFonts w:ascii="Times New Roman" w:hAnsi="Times New Roman" w:cs="Times New Roman"/>
            <w:w w:val="105"/>
            <w:sz w:val="24"/>
            <w:szCs w:val="24"/>
          </w:rPr>
          <w:t>at the request of an</w:t>
        </w:r>
        <w:r w:rsidR="007F557E" w:rsidRPr="00F86947">
          <w:rPr>
            <w:rFonts w:ascii="Times New Roman" w:hAnsi="Times New Roman" w:cs="Times New Roman"/>
            <w:w w:val="105"/>
            <w:sz w:val="24"/>
            <w:szCs w:val="24"/>
          </w:rPr>
          <w:t xml:space="preserve"> </w:t>
        </w:r>
      </w:ins>
      <w:r w:rsidRPr="00F86947">
        <w:rPr>
          <w:rFonts w:ascii="Times New Roman" w:hAnsi="Times New Roman" w:cs="Times New Roman"/>
          <w:w w:val="105"/>
          <w:sz w:val="24"/>
          <w:szCs w:val="24"/>
        </w:rPr>
        <w:t>Indian tribe</w:t>
      </w:r>
      <w:del w:id="257" w:author="Katie E. Klass" w:date="2019-04-02T16:18:00Z">
        <w:r w:rsidRPr="00F86947" w:rsidDel="007F557E">
          <w:rPr>
            <w:rFonts w:ascii="Times New Roman" w:hAnsi="Times New Roman" w:cs="Times New Roman"/>
            <w:w w:val="105"/>
            <w:sz w:val="24"/>
            <w:szCs w:val="24"/>
          </w:rPr>
          <w:delText>s</w:delText>
        </w:r>
      </w:del>
      <w:r w:rsidR="001D76FA">
        <w:rPr>
          <w:rFonts w:ascii="Times New Roman" w:hAnsi="Times New Roman" w:cs="Times New Roman"/>
          <w:w w:val="105"/>
          <w:sz w:val="24"/>
          <w:szCs w:val="24"/>
        </w:rPr>
        <w:t xml:space="preserve">, </w:t>
      </w:r>
      <w:r w:rsidR="007C34D9" w:rsidRPr="007C34D9">
        <w:rPr>
          <w:rFonts w:ascii="Times New Roman" w:hAnsi="Times New Roman" w:cs="Times New Roman"/>
          <w:w w:val="105"/>
          <w:sz w:val="24"/>
          <w:szCs w:val="24"/>
        </w:rPr>
        <w:t>subject to the availability of resources</w:t>
      </w:r>
      <w:r w:rsidR="007B24C2">
        <w:rPr>
          <w:rFonts w:ascii="Times New Roman" w:hAnsi="Times New Roman" w:cs="Times New Roman"/>
          <w:w w:val="105"/>
          <w:sz w:val="24"/>
          <w:szCs w:val="24"/>
        </w:rPr>
        <w:t xml:space="preserve">. </w:t>
      </w:r>
      <w:commentRangeEnd w:id="251"/>
      <w:r w:rsidR="003C1B81">
        <w:rPr>
          <w:rStyle w:val="CommentReference"/>
        </w:rPr>
        <w:commentReference w:id="251"/>
      </w:r>
    </w:p>
    <w:p w14:paraId="7E9A5A25" w14:textId="7356BBE7" w:rsidR="00E8754F" w:rsidRDefault="000B756F" w:rsidP="00E8754F">
      <w:pPr>
        <w:pStyle w:val="ListParagraph"/>
        <w:numPr>
          <w:ilvl w:val="1"/>
          <w:numId w:val="30"/>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When </w:t>
      </w:r>
      <w:r w:rsidR="001D76FA">
        <w:rPr>
          <w:rFonts w:ascii="Times New Roman" w:hAnsi="Times New Roman" w:cs="Times New Roman"/>
          <w:sz w:val="24"/>
          <w:szCs w:val="24"/>
        </w:rPr>
        <w:t xml:space="preserve">determined to be </w:t>
      </w:r>
      <w:r>
        <w:rPr>
          <w:rFonts w:ascii="Times New Roman" w:hAnsi="Times New Roman" w:cs="Times New Roman"/>
          <w:sz w:val="24"/>
          <w:szCs w:val="24"/>
        </w:rPr>
        <w:t>feasible, a</w:t>
      </w:r>
      <w:r w:rsidR="00E8754F" w:rsidRPr="00F86947">
        <w:rPr>
          <w:rFonts w:ascii="Times New Roman" w:hAnsi="Times New Roman" w:cs="Times New Roman"/>
          <w:sz w:val="24"/>
          <w:szCs w:val="24"/>
        </w:rPr>
        <w:t xml:space="preserve">ffected agencies shall inform BIA of technical assistance activities </w:t>
      </w:r>
      <w:r w:rsidR="00DF3493">
        <w:rPr>
          <w:rFonts w:ascii="Times New Roman" w:hAnsi="Times New Roman" w:cs="Times New Roman"/>
          <w:sz w:val="24"/>
          <w:szCs w:val="24"/>
        </w:rPr>
        <w:t xml:space="preserve">(including those that may include site visits) </w:t>
      </w:r>
      <w:r w:rsidR="00E8754F" w:rsidRPr="00F86947">
        <w:rPr>
          <w:rFonts w:ascii="Times New Roman" w:hAnsi="Times New Roman" w:cs="Times New Roman"/>
          <w:sz w:val="24"/>
          <w:szCs w:val="24"/>
        </w:rPr>
        <w:t>made available to Indian tribes through the originating program</w:t>
      </w:r>
      <w:r w:rsidR="007B24C2">
        <w:rPr>
          <w:rFonts w:ascii="Times New Roman" w:hAnsi="Times New Roman" w:cs="Times New Roman"/>
          <w:sz w:val="24"/>
          <w:szCs w:val="24"/>
        </w:rPr>
        <w:t xml:space="preserve">. </w:t>
      </w:r>
    </w:p>
    <w:p w14:paraId="02814A9C" w14:textId="77777777" w:rsidR="00E8754F" w:rsidRPr="00F86947" w:rsidRDefault="00E8754F" w:rsidP="00E8754F">
      <w:pPr>
        <w:pStyle w:val="ListParagraph"/>
        <w:spacing w:line="240" w:lineRule="auto"/>
        <w:rPr>
          <w:rFonts w:ascii="Times New Roman" w:hAnsi="Times New Roman" w:cs="Times New Roman"/>
          <w:sz w:val="24"/>
          <w:szCs w:val="24"/>
        </w:rPr>
      </w:pPr>
    </w:p>
    <w:p w14:paraId="3517FE3E" w14:textId="77777777" w:rsidR="00E8754F" w:rsidRPr="00F86947" w:rsidRDefault="00E8754F" w:rsidP="00E8754F">
      <w:pPr>
        <w:pStyle w:val="ListParagraph"/>
        <w:numPr>
          <w:ilvl w:val="0"/>
          <w:numId w:val="30"/>
        </w:numPr>
        <w:spacing w:line="240" w:lineRule="auto"/>
        <w:rPr>
          <w:rFonts w:ascii="Times New Roman" w:hAnsi="Times New Roman" w:cs="Times New Roman"/>
          <w:sz w:val="24"/>
          <w:szCs w:val="24"/>
        </w:rPr>
      </w:pPr>
      <w:r w:rsidRPr="00F86947">
        <w:rPr>
          <w:rFonts w:ascii="Times New Roman" w:hAnsi="Times New Roman" w:cs="Times New Roman"/>
          <w:sz w:val="24"/>
          <w:szCs w:val="24"/>
        </w:rPr>
        <w:t xml:space="preserve">Forum Meetings </w:t>
      </w:r>
    </w:p>
    <w:p w14:paraId="74815382" w14:textId="01ADF3D1" w:rsidR="00E8754F" w:rsidRPr="00F86947" w:rsidRDefault="00E8754F" w:rsidP="00E8754F">
      <w:pPr>
        <w:pStyle w:val="ListParagraph"/>
        <w:numPr>
          <w:ilvl w:val="1"/>
          <w:numId w:val="30"/>
        </w:numPr>
        <w:spacing w:line="240" w:lineRule="auto"/>
        <w:rPr>
          <w:rFonts w:ascii="Times New Roman" w:hAnsi="Times New Roman" w:cs="Times New Roman"/>
          <w:sz w:val="24"/>
          <w:szCs w:val="24"/>
        </w:rPr>
      </w:pPr>
      <w:r>
        <w:rPr>
          <w:rFonts w:ascii="Times New Roman" w:hAnsi="Times New Roman" w:cs="Times New Roman"/>
          <w:color w:val="000000"/>
          <w:sz w:val="24"/>
          <w:szCs w:val="24"/>
        </w:rPr>
        <w:t>Parties</w:t>
      </w:r>
      <w:r w:rsidRPr="00F86947">
        <w:rPr>
          <w:rFonts w:ascii="Times New Roman" w:hAnsi="Times New Roman" w:cs="Times New Roman"/>
          <w:color w:val="000000"/>
          <w:sz w:val="24"/>
          <w:szCs w:val="24"/>
        </w:rPr>
        <w:t xml:space="preserve"> shall attend an annual meeting </w:t>
      </w:r>
      <w:r w:rsidR="00691BDC">
        <w:rPr>
          <w:rFonts w:ascii="Times New Roman" w:hAnsi="Times New Roman" w:cs="Times New Roman"/>
          <w:color w:val="000000"/>
          <w:sz w:val="24"/>
          <w:szCs w:val="24"/>
        </w:rPr>
        <w:t>which includes</w:t>
      </w:r>
      <w:r w:rsidRPr="00F86947">
        <w:rPr>
          <w:rFonts w:ascii="Times New Roman" w:hAnsi="Times New Roman" w:cs="Times New Roman"/>
          <w:color w:val="000000"/>
          <w:sz w:val="24"/>
          <w:szCs w:val="24"/>
        </w:rPr>
        <w:t xml:space="preserve"> participating Indian tribes, to be co-chaired by a representative of the President and a representative of participating Indian tribes</w:t>
      </w:r>
      <w:r w:rsidR="007B24C2">
        <w:rPr>
          <w:rFonts w:ascii="Times New Roman" w:hAnsi="Times New Roman" w:cs="Times New Roman"/>
          <w:color w:val="000000"/>
          <w:sz w:val="24"/>
          <w:szCs w:val="24"/>
        </w:rPr>
        <w:t xml:space="preserve">. </w:t>
      </w:r>
      <w:r w:rsidR="00D85EEC">
        <w:rPr>
          <w:rFonts w:ascii="Times New Roman" w:hAnsi="Times New Roman" w:cs="Times New Roman"/>
          <w:color w:val="000000"/>
          <w:sz w:val="24"/>
          <w:szCs w:val="24"/>
        </w:rPr>
        <w:t xml:space="preserve"> </w:t>
      </w:r>
      <w:r w:rsidR="005E0385">
        <w:rPr>
          <w:rFonts w:ascii="Times New Roman" w:hAnsi="Times New Roman" w:cs="Times New Roman"/>
          <w:color w:val="000000"/>
          <w:sz w:val="24"/>
          <w:szCs w:val="24"/>
        </w:rPr>
        <w:t>See</w:t>
      </w:r>
      <w:r w:rsidR="00B47031">
        <w:rPr>
          <w:rFonts w:ascii="Times New Roman" w:hAnsi="Times New Roman" w:cs="Times New Roman"/>
          <w:color w:val="000000"/>
          <w:sz w:val="24"/>
          <w:szCs w:val="24"/>
        </w:rPr>
        <w:t xml:space="preserve"> </w:t>
      </w:r>
      <w:r w:rsidRPr="00F86947">
        <w:rPr>
          <w:rFonts w:ascii="Times New Roman" w:hAnsi="Times New Roman" w:cs="Times New Roman"/>
          <w:color w:val="000000"/>
          <w:sz w:val="24"/>
          <w:szCs w:val="24"/>
        </w:rPr>
        <w:t>25 U</w:t>
      </w:r>
      <w:r w:rsidR="00173904">
        <w:rPr>
          <w:rFonts w:ascii="Times New Roman" w:hAnsi="Times New Roman" w:cs="Times New Roman"/>
          <w:color w:val="000000"/>
          <w:sz w:val="24"/>
          <w:szCs w:val="24"/>
        </w:rPr>
        <w:t>.</w:t>
      </w:r>
      <w:r w:rsidRPr="00F86947">
        <w:rPr>
          <w:rFonts w:ascii="Times New Roman" w:hAnsi="Times New Roman" w:cs="Times New Roman"/>
          <w:color w:val="000000"/>
          <w:sz w:val="24"/>
          <w:szCs w:val="24"/>
        </w:rPr>
        <w:t>S</w:t>
      </w:r>
      <w:r w:rsidR="00173904">
        <w:rPr>
          <w:rFonts w:ascii="Times New Roman" w:hAnsi="Times New Roman" w:cs="Times New Roman"/>
          <w:color w:val="000000"/>
          <w:sz w:val="24"/>
          <w:szCs w:val="24"/>
        </w:rPr>
        <w:t>.</w:t>
      </w:r>
      <w:r w:rsidRPr="00F86947">
        <w:rPr>
          <w:rFonts w:ascii="Times New Roman" w:hAnsi="Times New Roman" w:cs="Times New Roman"/>
          <w:color w:val="000000"/>
          <w:sz w:val="24"/>
          <w:szCs w:val="24"/>
        </w:rPr>
        <w:t>C</w:t>
      </w:r>
      <w:r w:rsidR="007B24C2">
        <w:rPr>
          <w:rFonts w:ascii="Times New Roman" w:hAnsi="Times New Roman" w:cs="Times New Roman"/>
          <w:color w:val="000000"/>
          <w:sz w:val="24"/>
          <w:szCs w:val="24"/>
        </w:rPr>
        <w:t xml:space="preserve">. </w:t>
      </w:r>
      <w:r w:rsidRPr="00F86947">
        <w:rPr>
          <w:rFonts w:ascii="Times New Roman" w:hAnsi="Times New Roman" w:cs="Times New Roman"/>
          <w:color w:val="000000"/>
          <w:sz w:val="24"/>
          <w:szCs w:val="24"/>
        </w:rPr>
        <w:t>§ 3410(a)(3)(B)(</w:t>
      </w:r>
      <w:proofErr w:type="spellStart"/>
      <w:r w:rsidRPr="00F86947">
        <w:rPr>
          <w:rFonts w:ascii="Times New Roman" w:hAnsi="Times New Roman" w:cs="Times New Roman"/>
          <w:color w:val="000000"/>
          <w:sz w:val="24"/>
          <w:szCs w:val="24"/>
        </w:rPr>
        <w:t>i</w:t>
      </w:r>
      <w:proofErr w:type="spellEnd"/>
      <w:r w:rsidRPr="00F86947">
        <w:rPr>
          <w:rFonts w:ascii="Times New Roman" w:hAnsi="Times New Roman" w:cs="Times New Roman"/>
          <w:color w:val="000000"/>
          <w:sz w:val="24"/>
          <w:szCs w:val="24"/>
        </w:rPr>
        <w:t>)</w:t>
      </w:r>
      <w:r w:rsidR="007B24C2">
        <w:rPr>
          <w:rFonts w:ascii="Times New Roman" w:hAnsi="Times New Roman" w:cs="Times New Roman"/>
          <w:color w:val="000000"/>
          <w:sz w:val="24"/>
          <w:szCs w:val="24"/>
        </w:rPr>
        <w:t xml:space="preserve">. </w:t>
      </w:r>
    </w:p>
    <w:p w14:paraId="206DA1E8" w14:textId="73E2BFEA" w:rsidR="00E8754F" w:rsidRPr="00D570EF" w:rsidRDefault="00E8754F" w:rsidP="00E8754F">
      <w:pPr>
        <w:pStyle w:val="ListParagraph"/>
        <w:numPr>
          <w:ilvl w:val="1"/>
          <w:numId w:val="30"/>
        </w:numPr>
        <w:spacing w:line="240" w:lineRule="auto"/>
        <w:rPr>
          <w:rFonts w:ascii="Times New Roman" w:hAnsi="Times New Roman" w:cs="Times New Roman"/>
          <w:sz w:val="24"/>
          <w:szCs w:val="24"/>
        </w:rPr>
      </w:pPr>
      <w:r w:rsidRPr="00F86947">
        <w:rPr>
          <w:rFonts w:ascii="Times New Roman" w:hAnsi="Times New Roman" w:cs="Times New Roman"/>
          <w:color w:val="000000"/>
          <w:sz w:val="24"/>
          <w:szCs w:val="24"/>
        </w:rPr>
        <w:t xml:space="preserve">BIA shall convene a forum comprised of the affected agencies and participating Indian tribes to identify and resolve inter-agency conflicts and conflicts between the Federal </w:t>
      </w:r>
      <w:r w:rsidRPr="00F86947">
        <w:rPr>
          <w:rFonts w:ascii="Times New Roman" w:hAnsi="Times New Roman" w:cs="Times New Roman"/>
          <w:color w:val="000000"/>
          <w:sz w:val="24"/>
          <w:szCs w:val="24"/>
        </w:rPr>
        <w:lastRenderedPageBreak/>
        <w:t>government and Indian tribes in the administration of the Act</w:t>
      </w:r>
      <w:r w:rsidR="007B24C2">
        <w:rPr>
          <w:rFonts w:ascii="Times New Roman" w:hAnsi="Times New Roman" w:cs="Times New Roman"/>
          <w:color w:val="000000"/>
          <w:sz w:val="24"/>
          <w:szCs w:val="24"/>
        </w:rPr>
        <w:t xml:space="preserve">. </w:t>
      </w:r>
      <w:r w:rsidR="00D85EEC">
        <w:rPr>
          <w:rFonts w:ascii="Times New Roman" w:hAnsi="Times New Roman" w:cs="Times New Roman"/>
          <w:color w:val="000000"/>
          <w:sz w:val="24"/>
          <w:szCs w:val="24"/>
        </w:rPr>
        <w:t xml:space="preserve"> </w:t>
      </w:r>
      <w:r w:rsidR="005E0385">
        <w:rPr>
          <w:rFonts w:ascii="Times New Roman" w:hAnsi="Times New Roman" w:cs="Times New Roman"/>
          <w:color w:val="000000"/>
          <w:sz w:val="24"/>
          <w:szCs w:val="24"/>
        </w:rPr>
        <w:t>See</w:t>
      </w:r>
      <w:r w:rsidR="0085449C">
        <w:rPr>
          <w:rFonts w:ascii="Times New Roman" w:hAnsi="Times New Roman" w:cs="Times New Roman"/>
          <w:color w:val="000000"/>
          <w:sz w:val="24"/>
          <w:szCs w:val="24"/>
        </w:rPr>
        <w:t xml:space="preserve"> </w:t>
      </w:r>
      <w:r w:rsidRPr="00F86947">
        <w:rPr>
          <w:rFonts w:ascii="Times New Roman" w:hAnsi="Times New Roman" w:cs="Times New Roman"/>
          <w:color w:val="000000"/>
          <w:sz w:val="24"/>
          <w:szCs w:val="24"/>
        </w:rPr>
        <w:t>25 U</w:t>
      </w:r>
      <w:r w:rsidR="00173904">
        <w:rPr>
          <w:rFonts w:ascii="Times New Roman" w:hAnsi="Times New Roman" w:cs="Times New Roman"/>
          <w:color w:val="000000"/>
          <w:sz w:val="24"/>
          <w:szCs w:val="24"/>
        </w:rPr>
        <w:t>.</w:t>
      </w:r>
      <w:r w:rsidRPr="00F86947">
        <w:rPr>
          <w:rFonts w:ascii="Times New Roman" w:hAnsi="Times New Roman" w:cs="Times New Roman"/>
          <w:color w:val="000000"/>
          <w:sz w:val="24"/>
          <w:szCs w:val="24"/>
        </w:rPr>
        <w:t>S</w:t>
      </w:r>
      <w:r w:rsidR="00173904">
        <w:rPr>
          <w:rFonts w:ascii="Times New Roman" w:hAnsi="Times New Roman" w:cs="Times New Roman"/>
          <w:color w:val="000000"/>
          <w:sz w:val="24"/>
          <w:szCs w:val="24"/>
        </w:rPr>
        <w:t>.</w:t>
      </w:r>
      <w:r w:rsidRPr="00F86947">
        <w:rPr>
          <w:rFonts w:ascii="Times New Roman" w:hAnsi="Times New Roman" w:cs="Times New Roman"/>
          <w:color w:val="000000"/>
          <w:sz w:val="24"/>
          <w:szCs w:val="24"/>
        </w:rPr>
        <w:t>C</w:t>
      </w:r>
      <w:r w:rsidR="007B24C2">
        <w:rPr>
          <w:rFonts w:ascii="Times New Roman" w:hAnsi="Times New Roman" w:cs="Times New Roman"/>
          <w:color w:val="000000"/>
          <w:sz w:val="24"/>
          <w:szCs w:val="24"/>
        </w:rPr>
        <w:t xml:space="preserve">. </w:t>
      </w:r>
      <w:r w:rsidRPr="00F86947">
        <w:rPr>
          <w:rFonts w:ascii="Times New Roman" w:hAnsi="Times New Roman" w:cs="Times New Roman"/>
          <w:color w:val="000000"/>
          <w:sz w:val="24"/>
          <w:szCs w:val="24"/>
        </w:rPr>
        <w:t>§ 3410(a)(3)(B)(iii)</w:t>
      </w:r>
      <w:r w:rsidR="007B24C2">
        <w:rPr>
          <w:rFonts w:ascii="Times New Roman" w:hAnsi="Times New Roman" w:cs="Times New Roman"/>
          <w:color w:val="000000"/>
          <w:sz w:val="24"/>
          <w:szCs w:val="24"/>
        </w:rPr>
        <w:t xml:space="preserve">. </w:t>
      </w:r>
    </w:p>
    <w:p w14:paraId="28E9088A" w14:textId="77777777" w:rsidR="00E8754F" w:rsidRPr="00F86947" w:rsidRDefault="00E8754F" w:rsidP="00E8754F">
      <w:pPr>
        <w:pStyle w:val="ListParagraph"/>
        <w:spacing w:line="240" w:lineRule="auto"/>
        <w:rPr>
          <w:rFonts w:ascii="Times New Roman" w:hAnsi="Times New Roman" w:cs="Times New Roman"/>
          <w:sz w:val="24"/>
          <w:szCs w:val="24"/>
        </w:rPr>
      </w:pPr>
    </w:p>
    <w:p w14:paraId="0EF96602" w14:textId="77777777" w:rsidR="00E8754F" w:rsidRDefault="00E8754F" w:rsidP="00E8754F">
      <w:pPr>
        <w:pStyle w:val="ListParagraph"/>
        <w:numPr>
          <w:ilvl w:val="0"/>
          <w:numId w:val="30"/>
        </w:numPr>
        <w:tabs>
          <w:tab w:val="left" w:pos="180"/>
          <w:tab w:val="left" w:pos="450"/>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Annual Review</w:t>
      </w:r>
    </w:p>
    <w:p w14:paraId="10CB2655" w14:textId="60700F45" w:rsidR="00E8754F" w:rsidRPr="00D570EF" w:rsidRDefault="00E8754F" w:rsidP="00E8754F">
      <w:pPr>
        <w:pStyle w:val="ListParagraph"/>
        <w:numPr>
          <w:ilvl w:val="1"/>
          <w:numId w:val="30"/>
        </w:numPr>
        <w:tabs>
          <w:tab w:val="left" w:pos="360"/>
          <w:tab w:val="left" w:pos="720"/>
        </w:tabs>
        <w:spacing w:line="240" w:lineRule="auto"/>
        <w:rPr>
          <w:rFonts w:ascii="Times New Roman" w:hAnsi="Times New Roman" w:cs="Times New Roman"/>
          <w:color w:val="000000"/>
          <w:sz w:val="24"/>
          <w:szCs w:val="24"/>
        </w:rPr>
      </w:pPr>
      <w:r w:rsidRPr="00F86947">
        <w:rPr>
          <w:rFonts w:ascii="Times New Roman" w:hAnsi="Times New Roman" w:cs="Times New Roman"/>
          <w:color w:val="000000"/>
          <w:sz w:val="24"/>
          <w:szCs w:val="24"/>
        </w:rPr>
        <w:t xml:space="preserve">Affected agencies shall collaborate on </w:t>
      </w:r>
      <w:r w:rsidRPr="00F86947">
        <w:rPr>
          <w:rFonts w:ascii="Times New Roman" w:hAnsi="Times New Roman" w:cs="Times New Roman"/>
          <w:sz w:val="24"/>
          <w:szCs w:val="24"/>
        </w:rPr>
        <w:t xml:space="preserve">BIA’s </w:t>
      </w:r>
      <w:r w:rsidRPr="00F86947">
        <w:rPr>
          <w:rFonts w:ascii="Times New Roman" w:hAnsi="Times New Roman" w:cs="Times New Roman"/>
          <w:color w:val="000000"/>
          <w:sz w:val="24"/>
          <w:szCs w:val="24"/>
        </w:rPr>
        <w:t>annual review of the achievements under the Act</w:t>
      </w:r>
      <w:r w:rsidR="000353D9">
        <w:rPr>
          <w:rFonts w:ascii="Times New Roman" w:hAnsi="Times New Roman" w:cs="Times New Roman"/>
          <w:color w:val="000000"/>
          <w:sz w:val="24"/>
          <w:szCs w:val="24"/>
        </w:rPr>
        <w:t>,</w:t>
      </w:r>
      <w:r w:rsidRPr="00F86947">
        <w:rPr>
          <w:rFonts w:ascii="Times New Roman" w:hAnsi="Times New Roman" w:cs="Times New Roman"/>
          <w:color w:val="000000"/>
          <w:sz w:val="24"/>
          <w:szCs w:val="24"/>
        </w:rPr>
        <w:t xml:space="preserve"> including the number and percentage of program participants </w:t>
      </w:r>
      <w:r w:rsidRPr="00D570EF">
        <w:rPr>
          <w:rFonts w:ascii="Times New Roman" w:hAnsi="Times New Roman" w:cs="Times New Roman"/>
          <w:color w:val="000000"/>
          <w:sz w:val="24"/>
          <w:szCs w:val="24"/>
        </w:rPr>
        <w:t>in unsubsidized employment during the second quarter after exit from the program, and any statutory, regulatory, administrative, or policy obstacles that prevent participating tribes from fully and efficiently carrying out the purposes of the Act</w:t>
      </w:r>
      <w:r w:rsidR="007B24C2">
        <w:rPr>
          <w:rFonts w:ascii="Times New Roman" w:hAnsi="Times New Roman" w:cs="Times New Roman"/>
          <w:color w:val="000000"/>
          <w:sz w:val="24"/>
          <w:szCs w:val="24"/>
        </w:rPr>
        <w:t xml:space="preserve">. </w:t>
      </w:r>
      <w:r w:rsidR="005E0385">
        <w:rPr>
          <w:rFonts w:ascii="Times New Roman" w:hAnsi="Times New Roman" w:cs="Times New Roman"/>
          <w:color w:val="000000"/>
          <w:sz w:val="24"/>
          <w:szCs w:val="24"/>
        </w:rPr>
        <w:t xml:space="preserve">See </w:t>
      </w:r>
      <w:r w:rsidRPr="00D570EF">
        <w:rPr>
          <w:rFonts w:ascii="Times New Roman" w:hAnsi="Times New Roman" w:cs="Times New Roman"/>
          <w:color w:val="000000"/>
          <w:sz w:val="24"/>
          <w:szCs w:val="24"/>
        </w:rPr>
        <w:t>25 U</w:t>
      </w:r>
      <w:r w:rsidR="00173904">
        <w:rPr>
          <w:rFonts w:ascii="Times New Roman" w:hAnsi="Times New Roman" w:cs="Times New Roman"/>
          <w:color w:val="000000"/>
          <w:sz w:val="24"/>
          <w:szCs w:val="24"/>
        </w:rPr>
        <w:t>.</w:t>
      </w:r>
      <w:r w:rsidRPr="00D570EF">
        <w:rPr>
          <w:rFonts w:ascii="Times New Roman" w:hAnsi="Times New Roman" w:cs="Times New Roman"/>
          <w:color w:val="000000"/>
          <w:sz w:val="24"/>
          <w:szCs w:val="24"/>
        </w:rPr>
        <w:t>S</w:t>
      </w:r>
      <w:r w:rsidR="00173904">
        <w:rPr>
          <w:rFonts w:ascii="Times New Roman" w:hAnsi="Times New Roman" w:cs="Times New Roman"/>
          <w:color w:val="000000"/>
          <w:sz w:val="24"/>
          <w:szCs w:val="24"/>
        </w:rPr>
        <w:t>.</w:t>
      </w:r>
      <w:r w:rsidRPr="00D570EF">
        <w:rPr>
          <w:rFonts w:ascii="Times New Roman" w:hAnsi="Times New Roman" w:cs="Times New Roman"/>
          <w:color w:val="000000"/>
          <w:sz w:val="24"/>
          <w:szCs w:val="24"/>
        </w:rPr>
        <w:t>C</w:t>
      </w:r>
      <w:r w:rsidR="007B24C2">
        <w:rPr>
          <w:rFonts w:ascii="Times New Roman" w:hAnsi="Times New Roman" w:cs="Times New Roman"/>
          <w:color w:val="000000"/>
          <w:sz w:val="24"/>
          <w:szCs w:val="24"/>
        </w:rPr>
        <w:t xml:space="preserve">. </w:t>
      </w:r>
      <w:r w:rsidRPr="00D570EF">
        <w:rPr>
          <w:rFonts w:ascii="Times New Roman" w:hAnsi="Times New Roman" w:cs="Times New Roman"/>
          <w:color w:val="000000"/>
          <w:sz w:val="24"/>
          <w:szCs w:val="24"/>
        </w:rPr>
        <w:t>§ 3410(a)(3)(B)(ii)</w:t>
      </w:r>
      <w:r w:rsidR="007B24C2">
        <w:rPr>
          <w:rFonts w:ascii="Times New Roman" w:hAnsi="Times New Roman" w:cs="Times New Roman"/>
          <w:color w:val="000000"/>
          <w:sz w:val="24"/>
          <w:szCs w:val="24"/>
        </w:rPr>
        <w:t xml:space="preserve">. </w:t>
      </w:r>
    </w:p>
    <w:p w14:paraId="5C8A48EB" w14:textId="77777777" w:rsidR="00E8754F" w:rsidRPr="00D570EF" w:rsidRDefault="00E8754F" w:rsidP="00E8754F">
      <w:pPr>
        <w:pStyle w:val="ListParagraph"/>
        <w:tabs>
          <w:tab w:val="left" w:pos="180"/>
          <w:tab w:val="left" w:pos="450"/>
        </w:tabs>
        <w:spacing w:line="240" w:lineRule="auto"/>
        <w:rPr>
          <w:rFonts w:ascii="Times New Roman" w:hAnsi="Times New Roman" w:cs="Times New Roman"/>
          <w:color w:val="000000"/>
          <w:sz w:val="24"/>
          <w:szCs w:val="24"/>
        </w:rPr>
      </w:pPr>
    </w:p>
    <w:p w14:paraId="401C487F" w14:textId="77777777" w:rsidR="00E8754F" w:rsidRPr="00D570EF" w:rsidRDefault="00E8754F" w:rsidP="00E8754F">
      <w:pPr>
        <w:pStyle w:val="ListParagraph"/>
        <w:numPr>
          <w:ilvl w:val="0"/>
          <w:numId w:val="30"/>
        </w:numPr>
        <w:spacing w:line="240" w:lineRule="auto"/>
        <w:ind w:left="270" w:hanging="270"/>
        <w:rPr>
          <w:rFonts w:ascii="Times New Roman" w:hAnsi="Times New Roman" w:cs="Times New Roman"/>
          <w:color w:val="000000"/>
          <w:sz w:val="24"/>
          <w:szCs w:val="24"/>
        </w:rPr>
      </w:pPr>
      <w:r w:rsidRPr="00D570EF">
        <w:rPr>
          <w:rFonts w:ascii="Times New Roman" w:hAnsi="Times New Roman" w:cs="Times New Roman"/>
          <w:sz w:val="24"/>
          <w:szCs w:val="24"/>
        </w:rPr>
        <w:t xml:space="preserve">Public Statements </w:t>
      </w:r>
    </w:p>
    <w:p w14:paraId="181603E9" w14:textId="0095F128" w:rsidR="00E8754F" w:rsidRPr="0085449C" w:rsidRDefault="00E8754F" w:rsidP="00E8754F">
      <w:pPr>
        <w:pStyle w:val="ListParagraph"/>
        <w:numPr>
          <w:ilvl w:val="1"/>
          <w:numId w:val="30"/>
        </w:numPr>
        <w:spacing w:line="240" w:lineRule="auto"/>
        <w:rPr>
          <w:rFonts w:ascii="Times New Roman" w:hAnsi="Times New Roman" w:cs="Times New Roman"/>
          <w:color w:val="000000"/>
          <w:sz w:val="24"/>
          <w:szCs w:val="24"/>
        </w:rPr>
      </w:pPr>
      <w:r w:rsidRPr="00D570EF">
        <w:rPr>
          <w:rFonts w:ascii="Times New Roman" w:hAnsi="Times New Roman" w:cs="Times New Roman"/>
          <w:w w:val="105"/>
          <w:sz w:val="24"/>
          <w:szCs w:val="24"/>
        </w:rPr>
        <w:t xml:space="preserve">The </w:t>
      </w:r>
      <w:r>
        <w:rPr>
          <w:rFonts w:ascii="Times New Roman" w:hAnsi="Times New Roman" w:cs="Times New Roman"/>
          <w:w w:val="105"/>
          <w:sz w:val="24"/>
          <w:szCs w:val="24"/>
        </w:rPr>
        <w:t>Parties</w:t>
      </w:r>
      <w:r w:rsidRPr="00D570EF">
        <w:rPr>
          <w:rFonts w:ascii="Times New Roman" w:hAnsi="Times New Roman" w:cs="Times New Roman"/>
          <w:w w:val="105"/>
          <w:sz w:val="24"/>
          <w:szCs w:val="24"/>
        </w:rPr>
        <w:t xml:space="preserve"> shall coordinate all public statements and other disclosures </w:t>
      </w:r>
      <w:proofErr w:type="gramStart"/>
      <w:r w:rsidRPr="00D570EF">
        <w:rPr>
          <w:rFonts w:ascii="Times New Roman" w:hAnsi="Times New Roman" w:cs="Times New Roman"/>
          <w:w w:val="105"/>
          <w:sz w:val="24"/>
          <w:szCs w:val="24"/>
        </w:rPr>
        <w:t>with regard to</w:t>
      </w:r>
      <w:proofErr w:type="gramEnd"/>
      <w:r w:rsidRPr="00D570EF">
        <w:rPr>
          <w:rFonts w:ascii="Times New Roman" w:hAnsi="Times New Roman" w:cs="Times New Roman"/>
          <w:w w:val="105"/>
          <w:sz w:val="24"/>
          <w:szCs w:val="24"/>
        </w:rPr>
        <w:t xml:space="preserve"> this MOA</w:t>
      </w:r>
      <w:r w:rsidR="007B24C2">
        <w:rPr>
          <w:rFonts w:ascii="Times New Roman" w:hAnsi="Times New Roman" w:cs="Times New Roman"/>
          <w:w w:val="105"/>
          <w:sz w:val="24"/>
          <w:szCs w:val="24"/>
        </w:rPr>
        <w:t xml:space="preserve">. </w:t>
      </w:r>
      <w:r w:rsidR="00D85EEC">
        <w:rPr>
          <w:rFonts w:ascii="Times New Roman" w:hAnsi="Times New Roman" w:cs="Times New Roman"/>
          <w:w w:val="105"/>
          <w:sz w:val="24"/>
          <w:szCs w:val="24"/>
        </w:rPr>
        <w:t xml:space="preserve"> </w:t>
      </w:r>
      <w:r w:rsidRPr="00D570EF">
        <w:rPr>
          <w:rFonts w:ascii="Times New Roman" w:hAnsi="Times New Roman" w:cs="Times New Roman"/>
          <w:w w:val="105"/>
          <w:sz w:val="24"/>
          <w:szCs w:val="24"/>
        </w:rPr>
        <w:t xml:space="preserve">No </w:t>
      </w:r>
      <w:r>
        <w:rPr>
          <w:rFonts w:ascii="Times New Roman" w:hAnsi="Times New Roman" w:cs="Times New Roman"/>
          <w:w w:val="105"/>
          <w:sz w:val="24"/>
          <w:szCs w:val="24"/>
        </w:rPr>
        <w:t>P</w:t>
      </w:r>
      <w:r w:rsidRPr="00D570EF">
        <w:rPr>
          <w:rFonts w:ascii="Times New Roman" w:hAnsi="Times New Roman" w:cs="Times New Roman"/>
          <w:w w:val="105"/>
          <w:sz w:val="24"/>
          <w:szCs w:val="24"/>
        </w:rPr>
        <w:t xml:space="preserve">arty shall </w:t>
      </w:r>
      <w:r w:rsidR="007C34D9">
        <w:rPr>
          <w:rFonts w:ascii="Times New Roman" w:hAnsi="Times New Roman" w:cs="Times New Roman"/>
          <w:w w:val="105"/>
          <w:sz w:val="24"/>
          <w:szCs w:val="24"/>
        </w:rPr>
        <w:t>undertake</w:t>
      </w:r>
      <w:r w:rsidRPr="00D570EF">
        <w:rPr>
          <w:rFonts w:ascii="Times New Roman" w:hAnsi="Times New Roman" w:cs="Times New Roman"/>
          <w:w w:val="105"/>
          <w:sz w:val="24"/>
          <w:szCs w:val="24"/>
        </w:rPr>
        <w:t xml:space="preserve"> any publicity regarding the MOA unless the </w:t>
      </w:r>
      <w:r>
        <w:rPr>
          <w:rFonts w:ascii="Times New Roman" w:hAnsi="Times New Roman" w:cs="Times New Roman"/>
          <w:w w:val="105"/>
          <w:sz w:val="24"/>
          <w:szCs w:val="24"/>
        </w:rPr>
        <w:t>Parties</w:t>
      </w:r>
      <w:r w:rsidRPr="00D570EF">
        <w:rPr>
          <w:rFonts w:ascii="Times New Roman" w:hAnsi="Times New Roman" w:cs="Times New Roman"/>
          <w:w w:val="105"/>
          <w:sz w:val="24"/>
          <w:szCs w:val="24"/>
        </w:rPr>
        <w:t xml:space="preserve"> consult in advance on the form, timing, and contents of any such publicity, announcement, or disclosure</w:t>
      </w:r>
      <w:r w:rsidR="007B24C2">
        <w:rPr>
          <w:rFonts w:ascii="Times New Roman" w:hAnsi="Times New Roman" w:cs="Times New Roman"/>
          <w:w w:val="105"/>
          <w:sz w:val="24"/>
          <w:szCs w:val="24"/>
        </w:rPr>
        <w:t xml:space="preserve">. </w:t>
      </w:r>
    </w:p>
    <w:p w14:paraId="268573EE" w14:textId="6838F395" w:rsidR="0085449C" w:rsidRPr="00D570EF" w:rsidRDefault="0085449C" w:rsidP="0085449C">
      <w:pPr>
        <w:pStyle w:val="ListParagraph"/>
        <w:numPr>
          <w:ilvl w:val="1"/>
          <w:numId w:val="30"/>
        </w:numPr>
        <w:spacing w:line="240" w:lineRule="auto"/>
        <w:rPr>
          <w:rFonts w:ascii="Times New Roman" w:hAnsi="Times New Roman" w:cs="Times New Roman"/>
          <w:color w:val="000000"/>
          <w:sz w:val="24"/>
          <w:szCs w:val="24"/>
        </w:rPr>
      </w:pPr>
      <w:r w:rsidRPr="0085449C">
        <w:rPr>
          <w:rFonts w:ascii="Times New Roman" w:hAnsi="Times New Roman" w:cs="Times New Roman"/>
          <w:color w:val="000000"/>
          <w:sz w:val="24"/>
          <w:szCs w:val="24"/>
        </w:rPr>
        <w:t xml:space="preserve">Nothing in this section limits the Parties’ ability to respond to grantee inquiries regarding the Act, individual 477 </w:t>
      </w:r>
      <w:r w:rsidR="000B6509">
        <w:rPr>
          <w:rFonts w:ascii="Times New Roman" w:hAnsi="Times New Roman" w:cs="Times New Roman"/>
          <w:color w:val="000000"/>
          <w:sz w:val="24"/>
          <w:szCs w:val="24"/>
        </w:rPr>
        <w:t>proposed plan</w:t>
      </w:r>
      <w:r w:rsidRPr="0085449C">
        <w:rPr>
          <w:rFonts w:ascii="Times New Roman" w:hAnsi="Times New Roman" w:cs="Times New Roman"/>
          <w:color w:val="000000"/>
          <w:sz w:val="24"/>
          <w:szCs w:val="24"/>
        </w:rPr>
        <w:t>s</w:t>
      </w:r>
      <w:r w:rsidR="00FE5B0D">
        <w:rPr>
          <w:rFonts w:ascii="Times New Roman" w:hAnsi="Times New Roman" w:cs="Times New Roman"/>
          <w:color w:val="000000"/>
          <w:sz w:val="24"/>
          <w:szCs w:val="24"/>
        </w:rPr>
        <w:t>,</w:t>
      </w:r>
      <w:r w:rsidRPr="0085449C">
        <w:rPr>
          <w:rFonts w:ascii="Times New Roman" w:hAnsi="Times New Roman" w:cs="Times New Roman"/>
          <w:color w:val="000000"/>
          <w:sz w:val="24"/>
          <w:szCs w:val="24"/>
        </w:rPr>
        <w:t xml:space="preserve"> or this MOA</w:t>
      </w:r>
      <w:r w:rsidR="007B24C2">
        <w:rPr>
          <w:rFonts w:ascii="Times New Roman" w:hAnsi="Times New Roman" w:cs="Times New Roman"/>
          <w:color w:val="000000"/>
          <w:sz w:val="24"/>
          <w:szCs w:val="24"/>
        </w:rPr>
        <w:t xml:space="preserve">. </w:t>
      </w:r>
    </w:p>
    <w:p w14:paraId="1FA0B7F8" w14:textId="77777777" w:rsidR="00E8754F" w:rsidRPr="00D570EF" w:rsidRDefault="00E8754F" w:rsidP="00E8754F">
      <w:pPr>
        <w:pStyle w:val="ListParagraph"/>
        <w:spacing w:line="240" w:lineRule="auto"/>
        <w:rPr>
          <w:rFonts w:ascii="Times New Roman" w:hAnsi="Times New Roman" w:cs="Times New Roman"/>
          <w:color w:val="000000"/>
          <w:sz w:val="24"/>
          <w:szCs w:val="24"/>
        </w:rPr>
      </w:pPr>
    </w:p>
    <w:p w14:paraId="73BE7304" w14:textId="77777777" w:rsidR="00E8754F" w:rsidRPr="00D570EF" w:rsidRDefault="00E8754F" w:rsidP="00E8754F">
      <w:pPr>
        <w:pStyle w:val="ListParagraph"/>
        <w:numPr>
          <w:ilvl w:val="0"/>
          <w:numId w:val="30"/>
        </w:numPr>
        <w:spacing w:line="240" w:lineRule="auto"/>
        <w:rPr>
          <w:rFonts w:ascii="Times New Roman" w:hAnsi="Times New Roman" w:cs="Times New Roman"/>
          <w:color w:val="000000"/>
          <w:sz w:val="24"/>
          <w:szCs w:val="24"/>
        </w:rPr>
      </w:pPr>
      <w:r w:rsidRPr="00D570EF">
        <w:rPr>
          <w:rFonts w:ascii="Times New Roman" w:hAnsi="Times New Roman" w:cs="Times New Roman"/>
          <w:sz w:val="24"/>
          <w:szCs w:val="24"/>
        </w:rPr>
        <w:t xml:space="preserve">Duration and Ability to Extend </w:t>
      </w:r>
    </w:p>
    <w:p w14:paraId="6C4F5D0E" w14:textId="2C9113C7" w:rsidR="00E8754F" w:rsidRPr="00D570EF" w:rsidRDefault="00E8754F" w:rsidP="00E8754F">
      <w:pPr>
        <w:pStyle w:val="ListParagraph"/>
        <w:numPr>
          <w:ilvl w:val="1"/>
          <w:numId w:val="30"/>
        </w:numPr>
        <w:spacing w:line="240" w:lineRule="auto"/>
        <w:rPr>
          <w:rFonts w:ascii="Times New Roman" w:hAnsi="Times New Roman" w:cs="Times New Roman"/>
          <w:color w:val="000000"/>
          <w:sz w:val="24"/>
          <w:szCs w:val="24"/>
        </w:rPr>
      </w:pPr>
      <w:r w:rsidRPr="00D570EF">
        <w:rPr>
          <w:rFonts w:ascii="Times New Roman" w:hAnsi="Times New Roman" w:cs="Times New Roman"/>
          <w:sz w:val="24"/>
          <w:szCs w:val="24"/>
        </w:rPr>
        <w:t>This MOA becomes effective on the date of final signature</w:t>
      </w:r>
      <w:r w:rsidR="007B24C2">
        <w:rPr>
          <w:rFonts w:ascii="Times New Roman" w:hAnsi="Times New Roman" w:cs="Times New Roman"/>
          <w:sz w:val="24"/>
          <w:szCs w:val="24"/>
        </w:rPr>
        <w:t xml:space="preserve">. </w:t>
      </w:r>
      <w:r w:rsidR="00D85EEC">
        <w:rPr>
          <w:rFonts w:ascii="Times New Roman" w:hAnsi="Times New Roman" w:cs="Times New Roman"/>
          <w:sz w:val="24"/>
          <w:szCs w:val="24"/>
        </w:rPr>
        <w:t xml:space="preserve"> </w:t>
      </w:r>
      <w:r w:rsidRPr="00D570EF">
        <w:rPr>
          <w:rFonts w:ascii="Times New Roman" w:hAnsi="Times New Roman" w:cs="Times New Roman"/>
          <w:sz w:val="24"/>
          <w:szCs w:val="24"/>
        </w:rPr>
        <w:t>Th</w:t>
      </w:r>
      <w:r>
        <w:rPr>
          <w:rFonts w:ascii="Times New Roman" w:hAnsi="Times New Roman" w:cs="Times New Roman"/>
          <w:sz w:val="24"/>
          <w:szCs w:val="24"/>
        </w:rPr>
        <w:t>is MOA will be reviewed by the Parties</w:t>
      </w:r>
      <w:r w:rsidRPr="00D570EF">
        <w:rPr>
          <w:rFonts w:ascii="Times New Roman" w:hAnsi="Times New Roman" w:cs="Times New Roman"/>
          <w:sz w:val="24"/>
          <w:szCs w:val="24"/>
        </w:rPr>
        <w:t xml:space="preserve"> every five years</w:t>
      </w:r>
      <w:r w:rsidR="007B24C2">
        <w:rPr>
          <w:rFonts w:ascii="Times New Roman" w:hAnsi="Times New Roman" w:cs="Times New Roman"/>
          <w:sz w:val="24"/>
          <w:szCs w:val="24"/>
        </w:rPr>
        <w:t xml:space="preserve">. </w:t>
      </w:r>
      <w:r w:rsidR="00D85EEC">
        <w:rPr>
          <w:rFonts w:ascii="Times New Roman" w:hAnsi="Times New Roman" w:cs="Times New Roman"/>
          <w:sz w:val="24"/>
          <w:szCs w:val="24"/>
        </w:rPr>
        <w:t xml:space="preserve"> </w:t>
      </w:r>
      <w:r w:rsidR="009F6CF6">
        <w:rPr>
          <w:rFonts w:ascii="Times New Roman" w:hAnsi="Times New Roman" w:cs="Times New Roman"/>
          <w:sz w:val="24"/>
          <w:szCs w:val="24"/>
        </w:rPr>
        <w:t>At any time, a</w:t>
      </w:r>
      <w:r w:rsidRPr="00D570EF">
        <w:rPr>
          <w:rFonts w:ascii="Times New Roman" w:hAnsi="Times New Roman" w:cs="Times New Roman"/>
          <w:sz w:val="24"/>
          <w:szCs w:val="24"/>
        </w:rPr>
        <w:t xml:space="preserve">ny </w:t>
      </w:r>
      <w:r w:rsidR="009F6CF6">
        <w:rPr>
          <w:rFonts w:ascii="Times New Roman" w:hAnsi="Times New Roman" w:cs="Times New Roman"/>
          <w:sz w:val="24"/>
          <w:szCs w:val="24"/>
        </w:rPr>
        <w:t>P</w:t>
      </w:r>
      <w:r w:rsidRPr="00D570EF">
        <w:rPr>
          <w:rFonts w:ascii="Times New Roman" w:hAnsi="Times New Roman" w:cs="Times New Roman"/>
          <w:sz w:val="24"/>
          <w:szCs w:val="24"/>
        </w:rPr>
        <w:t xml:space="preserve">arty, upon 90-day written notice to the other </w:t>
      </w:r>
      <w:r>
        <w:rPr>
          <w:rFonts w:ascii="Times New Roman" w:hAnsi="Times New Roman" w:cs="Times New Roman"/>
          <w:sz w:val="24"/>
          <w:szCs w:val="24"/>
        </w:rPr>
        <w:t>Parties</w:t>
      </w:r>
      <w:r w:rsidRPr="00D570EF">
        <w:rPr>
          <w:rFonts w:ascii="Times New Roman" w:hAnsi="Times New Roman" w:cs="Times New Roman"/>
          <w:sz w:val="24"/>
          <w:szCs w:val="24"/>
        </w:rPr>
        <w:t>, may suggest amending this MOA</w:t>
      </w:r>
      <w:r w:rsidR="007B24C2">
        <w:rPr>
          <w:rFonts w:ascii="Times New Roman" w:hAnsi="Times New Roman" w:cs="Times New Roman"/>
          <w:sz w:val="24"/>
          <w:szCs w:val="24"/>
        </w:rPr>
        <w:t xml:space="preserve">. </w:t>
      </w:r>
      <w:r w:rsidR="00D85EEC">
        <w:rPr>
          <w:rFonts w:ascii="Times New Roman" w:hAnsi="Times New Roman" w:cs="Times New Roman"/>
          <w:sz w:val="24"/>
          <w:szCs w:val="24"/>
        </w:rPr>
        <w:t xml:space="preserve"> </w:t>
      </w:r>
      <w:r w:rsidR="009F6CF6">
        <w:rPr>
          <w:rFonts w:ascii="Times New Roman" w:hAnsi="Times New Roman" w:cs="Times New Roman"/>
          <w:sz w:val="24"/>
          <w:szCs w:val="24"/>
        </w:rPr>
        <w:t xml:space="preserve">Any amendments to the MOA require </w:t>
      </w:r>
      <w:proofErr w:type="gramStart"/>
      <w:r w:rsidR="009F6CF6">
        <w:rPr>
          <w:rFonts w:ascii="Times New Roman" w:hAnsi="Times New Roman" w:cs="Times New Roman"/>
          <w:sz w:val="24"/>
          <w:szCs w:val="24"/>
        </w:rPr>
        <w:t>mutual agreement</w:t>
      </w:r>
      <w:proofErr w:type="gramEnd"/>
      <w:r w:rsidR="009F6CF6">
        <w:rPr>
          <w:rFonts w:ascii="Times New Roman" w:hAnsi="Times New Roman" w:cs="Times New Roman"/>
          <w:sz w:val="24"/>
          <w:szCs w:val="24"/>
        </w:rPr>
        <w:t xml:space="preserve"> of the Parties</w:t>
      </w:r>
      <w:r w:rsidR="007B24C2">
        <w:rPr>
          <w:rFonts w:ascii="Times New Roman" w:hAnsi="Times New Roman" w:cs="Times New Roman"/>
          <w:sz w:val="24"/>
          <w:szCs w:val="24"/>
        </w:rPr>
        <w:t xml:space="preserve">. </w:t>
      </w:r>
      <w:r w:rsidR="00D85EEC">
        <w:rPr>
          <w:rFonts w:ascii="Times New Roman" w:hAnsi="Times New Roman" w:cs="Times New Roman"/>
          <w:sz w:val="24"/>
          <w:szCs w:val="24"/>
        </w:rPr>
        <w:t xml:space="preserve"> </w:t>
      </w:r>
      <w:r w:rsidRPr="00D570EF">
        <w:rPr>
          <w:rFonts w:ascii="Times New Roman" w:hAnsi="Times New Roman" w:cs="Times New Roman"/>
          <w:sz w:val="24"/>
          <w:szCs w:val="24"/>
        </w:rPr>
        <w:t>The MOA may be termina</w:t>
      </w:r>
      <w:r>
        <w:rPr>
          <w:rFonts w:ascii="Times New Roman" w:hAnsi="Times New Roman" w:cs="Times New Roman"/>
          <w:sz w:val="24"/>
          <w:szCs w:val="24"/>
        </w:rPr>
        <w:t xml:space="preserve">ted by </w:t>
      </w:r>
      <w:proofErr w:type="gramStart"/>
      <w:r>
        <w:rPr>
          <w:rFonts w:ascii="Times New Roman" w:hAnsi="Times New Roman" w:cs="Times New Roman"/>
          <w:sz w:val="24"/>
          <w:szCs w:val="24"/>
        </w:rPr>
        <w:t>mutual agreement</w:t>
      </w:r>
      <w:proofErr w:type="gramEnd"/>
      <w:r>
        <w:rPr>
          <w:rFonts w:ascii="Times New Roman" w:hAnsi="Times New Roman" w:cs="Times New Roman"/>
          <w:sz w:val="24"/>
          <w:szCs w:val="24"/>
        </w:rPr>
        <w:t xml:space="preserve"> of the Parties</w:t>
      </w:r>
      <w:r w:rsidRPr="00D570EF">
        <w:rPr>
          <w:rFonts w:ascii="Times New Roman" w:hAnsi="Times New Roman" w:cs="Times New Roman"/>
          <w:sz w:val="24"/>
          <w:szCs w:val="24"/>
        </w:rPr>
        <w:t xml:space="preserve"> upon thirty (30) days advance notice of intent to terminate, or if the Act is repealed or revoked</w:t>
      </w:r>
      <w:r w:rsidR="007B24C2">
        <w:rPr>
          <w:rFonts w:ascii="Times New Roman" w:hAnsi="Times New Roman" w:cs="Times New Roman"/>
          <w:sz w:val="24"/>
          <w:szCs w:val="24"/>
        </w:rPr>
        <w:t xml:space="preserve">. </w:t>
      </w:r>
    </w:p>
    <w:p w14:paraId="3BB1E4FC" w14:textId="77777777" w:rsidR="00E8754F" w:rsidRPr="00D570EF" w:rsidRDefault="00E8754F" w:rsidP="00E8754F">
      <w:pPr>
        <w:pStyle w:val="ListParagraph"/>
        <w:spacing w:line="240" w:lineRule="auto"/>
        <w:rPr>
          <w:rFonts w:ascii="Times New Roman" w:hAnsi="Times New Roman" w:cs="Times New Roman"/>
          <w:color w:val="000000"/>
          <w:sz w:val="24"/>
          <w:szCs w:val="24"/>
        </w:rPr>
      </w:pPr>
    </w:p>
    <w:p w14:paraId="32AA7DFA" w14:textId="77777777" w:rsidR="00E8754F" w:rsidRPr="00D570EF" w:rsidRDefault="00E8754F" w:rsidP="00E8754F">
      <w:pPr>
        <w:pStyle w:val="ListParagraph"/>
        <w:numPr>
          <w:ilvl w:val="0"/>
          <w:numId w:val="30"/>
        </w:numPr>
        <w:spacing w:line="240" w:lineRule="auto"/>
        <w:rPr>
          <w:rFonts w:ascii="Times New Roman" w:hAnsi="Times New Roman" w:cs="Times New Roman"/>
          <w:color w:val="000000"/>
          <w:sz w:val="24"/>
          <w:szCs w:val="24"/>
        </w:rPr>
      </w:pPr>
      <w:r w:rsidRPr="00D570EF">
        <w:rPr>
          <w:rFonts w:ascii="Times New Roman" w:hAnsi="Times New Roman" w:cs="Times New Roman"/>
          <w:sz w:val="24"/>
          <w:szCs w:val="24"/>
        </w:rPr>
        <w:t xml:space="preserve">Commitment of Funds </w:t>
      </w:r>
    </w:p>
    <w:p w14:paraId="51AF9EE9" w14:textId="54C50C6A" w:rsidR="00E8754F" w:rsidRDefault="00E8754F" w:rsidP="00E8754F">
      <w:pPr>
        <w:pStyle w:val="ListParagraph"/>
        <w:numPr>
          <w:ilvl w:val="1"/>
          <w:numId w:val="30"/>
        </w:numPr>
        <w:spacing w:line="240" w:lineRule="auto"/>
        <w:rPr>
          <w:rFonts w:ascii="Times New Roman" w:hAnsi="Times New Roman" w:cs="Times New Roman"/>
          <w:sz w:val="24"/>
          <w:szCs w:val="24"/>
        </w:rPr>
      </w:pPr>
      <w:r w:rsidRPr="00D570EF">
        <w:rPr>
          <w:rFonts w:ascii="Times New Roman" w:hAnsi="Times New Roman" w:cs="Times New Roman"/>
          <w:sz w:val="24"/>
          <w:szCs w:val="24"/>
        </w:rPr>
        <w:t>Nothing in this MOA constitutes a commitment or obligation of funds</w:t>
      </w:r>
      <w:r w:rsidR="007B24C2">
        <w:rPr>
          <w:rFonts w:ascii="Times New Roman" w:hAnsi="Times New Roman" w:cs="Times New Roman"/>
          <w:sz w:val="24"/>
          <w:szCs w:val="24"/>
        </w:rPr>
        <w:t xml:space="preserve">. </w:t>
      </w:r>
      <w:r w:rsidR="00D85EEC">
        <w:rPr>
          <w:rFonts w:ascii="Times New Roman" w:hAnsi="Times New Roman" w:cs="Times New Roman"/>
          <w:sz w:val="24"/>
          <w:szCs w:val="24"/>
        </w:rPr>
        <w:t xml:space="preserve"> </w:t>
      </w:r>
      <w:r w:rsidRPr="00D570EF">
        <w:rPr>
          <w:rFonts w:ascii="Times New Roman" w:hAnsi="Times New Roman" w:cs="Times New Roman"/>
          <w:sz w:val="24"/>
          <w:szCs w:val="24"/>
        </w:rPr>
        <w:t xml:space="preserve">All activities under this MOA </w:t>
      </w:r>
      <w:r>
        <w:rPr>
          <w:rFonts w:ascii="Times New Roman" w:hAnsi="Times New Roman" w:cs="Times New Roman"/>
          <w:sz w:val="24"/>
          <w:szCs w:val="24"/>
        </w:rPr>
        <w:t>are</w:t>
      </w:r>
      <w:r w:rsidRPr="00D570EF">
        <w:rPr>
          <w:rFonts w:ascii="Times New Roman" w:hAnsi="Times New Roman" w:cs="Times New Roman"/>
          <w:sz w:val="24"/>
          <w:szCs w:val="24"/>
        </w:rPr>
        <w:t xml:space="preserve"> subject to the availability of funds</w:t>
      </w:r>
      <w:r w:rsidR="007B24C2">
        <w:rPr>
          <w:rFonts w:ascii="Times New Roman" w:hAnsi="Times New Roman" w:cs="Times New Roman"/>
          <w:sz w:val="24"/>
          <w:szCs w:val="24"/>
        </w:rPr>
        <w:t xml:space="preserve">. </w:t>
      </w:r>
    </w:p>
    <w:p w14:paraId="267A2FF3" w14:textId="093FA858" w:rsidR="003276BD" w:rsidRDefault="003276BD" w:rsidP="003276BD">
      <w:pPr>
        <w:spacing w:line="240" w:lineRule="auto"/>
        <w:rPr>
          <w:rFonts w:ascii="Times New Roman" w:hAnsi="Times New Roman" w:cs="Times New Roman"/>
          <w:sz w:val="24"/>
          <w:szCs w:val="24"/>
        </w:rPr>
      </w:pPr>
    </w:p>
    <w:p w14:paraId="6A29F110" w14:textId="670C2E3F" w:rsidR="003276BD" w:rsidRDefault="003276BD" w:rsidP="003276BD">
      <w:pPr>
        <w:spacing w:line="240" w:lineRule="auto"/>
        <w:rPr>
          <w:rFonts w:ascii="Times New Roman" w:hAnsi="Times New Roman" w:cs="Times New Roman"/>
          <w:sz w:val="24"/>
          <w:szCs w:val="24"/>
        </w:rPr>
      </w:pPr>
    </w:p>
    <w:p w14:paraId="59570D16" w14:textId="0E3B7FCF" w:rsidR="003276BD" w:rsidRDefault="003276BD" w:rsidP="003276BD">
      <w:pPr>
        <w:spacing w:line="240" w:lineRule="auto"/>
        <w:rPr>
          <w:rFonts w:ascii="Times New Roman" w:hAnsi="Times New Roman" w:cs="Times New Roman"/>
          <w:sz w:val="24"/>
          <w:szCs w:val="24"/>
        </w:rPr>
      </w:pPr>
    </w:p>
    <w:p w14:paraId="1BA2F381" w14:textId="290F6325" w:rsidR="003276BD" w:rsidRDefault="003276BD" w:rsidP="003276BD">
      <w:pPr>
        <w:spacing w:line="240" w:lineRule="auto"/>
        <w:rPr>
          <w:rFonts w:ascii="Times New Roman" w:hAnsi="Times New Roman" w:cs="Times New Roman"/>
          <w:sz w:val="24"/>
          <w:szCs w:val="24"/>
        </w:rPr>
      </w:pPr>
    </w:p>
    <w:p w14:paraId="4E5B57EF" w14:textId="11A233AA" w:rsidR="003276BD" w:rsidRDefault="003276BD" w:rsidP="003276BD">
      <w:pPr>
        <w:spacing w:line="240" w:lineRule="auto"/>
        <w:rPr>
          <w:rFonts w:ascii="Times New Roman" w:hAnsi="Times New Roman" w:cs="Times New Roman"/>
          <w:sz w:val="24"/>
          <w:szCs w:val="24"/>
        </w:rPr>
      </w:pPr>
    </w:p>
    <w:p w14:paraId="16A4CDB6" w14:textId="73E8E3EC" w:rsidR="003276BD" w:rsidRDefault="003276BD" w:rsidP="003276BD">
      <w:pPr>
        <w:spacing w:line="240" w:lineRule="auto"/>
        <w:rPr>
          <w:rFonts w:ascii="Times New Roman" w:hAnsi="Times New Roman" w:cs="Times New Roman"/>
          <w:sz w:val="24"/>
          <w:szCs w:val="24"/>
        </w:rPr>
      </w:pPr>
    </w:p>
    <w:p w14:paraId="487CC534" w14:textId="608D97E7" w:rsidR="003276BD" w:rsidRDefault="003276BD" w:rsidP="003276BD">
      <w:pPr>
        <w:spacing w:line="240" w:lineRule="auto"/>
        <w:rPr>
          <w:rFonts w:ascii="Times New Roman" w:hAnsi="Times New Roman" w:cs="Times New Roman"/>
          <w:sz w:val="24"/>
          <w:szCs w:val="24"/>
        </w:rPr>
      </w:pPr>
    </w:p>
    <w:p w14:paraId="330968DD" w14:textId="5C4E19A2" w:rsidR="003276BD" w:rsidRDefault="003276BD" w:rsidP="003276BD">
      <w:pPr>
        <w:spacing w:line="240" w:lineRule="auto"/>
        <w:rPr>
          <w:rFonts w:ascii="Times New Roman" w:hAnsi="Times New Roman" w:cs="Times New Roman"/>
          <w:sz w:val="24"/>
          <w:szCs w:val="24"/>
        </w:rPr>
      </w:pPr>
    </w:p>
    <w:p w14:paraId="3B3A4ECB" w14:textId="174B7D2B" w:rsidR="003276BD" w:rsidRDefault="003276BD" w:rsidP="003276BD">
      <w:pPr>
        <w:spacing w:line="240" w:lineRule="auto"/>
        <w:rPr>
          <w:rFonts w:ascii="Times New Roman" w:hAnsi="Times New Roman" w:cs="Times New Roman"/>
          <w:sz w:val="24"/>
          <w:szCs w:val="24"/>
        </w:rPr>
      </w:pPr>
    </w:p>
    <w:p w14:paraId="460D9703" w14:textId="2BE3AE06" w:rsidR="003276BD" w:rsidRDefault="003276BD" w:rsidP="003276BD">
      <w:pPr>
        <w:spacing w:line="240" w:lineRule="auto"/>
        <w:rPr>
          <w:rFonts w:ascii="Times New Roman" w:hAnsi="Times New Roman" w:cs="Times New Roman"/>
          <w:sz w:val="24"/>
          <w:szCs w:val="24"/>
        </w:rPr>
      </w:pPr>
    </w:p>
    <w:p w14:paraId="5897D4E6" w14:textId="39C256E1" w:rsidR="003276BD" w:rsidRDefault="003276BD" w:rsidP="003276BD">
      <w:pPr>
        <w:spacing w:line="240" w:lineRule="auto"/>
        <w:rPr>
          <w:rFonts w:ascii="Times New Roman" w:hAnsi="Times New Roman" w:cs="Times New Roman"/>
          <w:sz w:val="24"/>
          <w:szCs w:val="24"/>
        </w:rPr>
      </w:pPr>
    </w:p>
    <w:p w14:paraId="6F8BD2CC" w14:textId="077F2F26" w:rsidR="003276BD" w:rsidRDefault="003276BD" w:rsidP="003276BD">
      <w:pPr>
        <w:spacing w:line="240" w:lineRule="auto"/>
        <w:rPr>
          <w:rFonts w:ascii="Times New Roman" w:hAnsi="Times New Roman" w:cs="Times New Roman"/>
          <w:sz w:val="24"/>
          <w:szCs w:val="24"/>
        </w:rPr>
      </w:pPr>
    </w:p>
    <w:p w14:paraId="354089F7" w14:textId="7BCBAD29" w:rsidR="003276BD" w:rsidRDefault="003276BD" w:rsidP="003276BD">
      <w:pPr>
        <w:spacing w:line="240" w:lineRule="auto"/>
        <w:rPr>
          <w:rFonts w:ascii="Times New Roman" w:hAnsi="Times New Roman" w:cs="Times New Roman"/>
          <w:sz w:val="24"/>
          <w:szCs w:val="24"/>
        </w:rPr>
      </w:pPr>
    </w:p>
    <w:p w14:paraId="4FBF01FE" w14:textId="7EF8050B" w:rsidR="003276BD" w:rsidRDefault="003276BD" w:rsidP="003276BD">
      <w:pPr>
        <w:spacing w:line="240" w:lineRule="auto"/>
        <w:rPr>
          <w:rFonts w:ascii="Times New Roman" w:hAnsi="Times New Roman" w:cs="Times New Roman"/>
          <w:sz w:val="24"/>
          <w:szCs w:val="24"/>
        </w:rPr>
      </w:pPr>
    </w:p>
    <w:p w14:paraId="0BE6642C" w14:textId="3925D59F" w:rsidR="00881B86" w:rsidRDefault="00881B86" w:rsidP="003276BD">
      <w:pPr>
        <w:spacing w:line="240" w:lineRule="auto"/>
        <w:rPr>
          <w:rFonts w:ascii="Times New Roman" w:hAnsi="Times New Roman" w:cs="Times New Roman"/>
          <w:sz w:val="24"/>
          <w:szCs w:val="24"/>
        </w:rPr>
      </w:pPr>
    </w:p>
    <w:p w14:paraId="7B8114AB" w14:textId="59F8753D" w:rsidR="00881B86" w:rsidRDefault="00881B86" w:rsidP="003276BD">
      <w:pPr>
        <w:spacing w:line="240" w:lineRule="auto"/>
        <w:rPr>
          <w:rFonts w:ascii="Times New Roman" w:hAnsi="Times New Roman" w:cs="Times New Roman"/>
          <w:sz w:val="24"/>
          <w:szCs w:val="24"/>
        </w:rPr>
      </w:pPr>
    </w:p>
    <w:p w14:paraId="2BB697BA" w14:textId="1307D1AD" w:rsidR="00881B86" w:rsidRDefault="00881B86" w:rsidP="003276BD">
      <w:pPr>
        <w:spacing w:line="240" w:lineRule="auto"/>
        <w:rPr>
          <w:rFonts w:ascii="Times New Roman" w:hAnsi="Times New Roman" w:cs="Times New Roman"/>
          <w:sz w:val="24"/>
          <w:szCs w:val="24"/>
        </w:rPr>
      </w:pPr>
    </w:p>
    <w:p w14:paraId="2E038C33" w14:textId="30F619EA" w:rsidR="00881B86" w:rsidRDefault="00881B86" w:rsidP="003276BD">
      <w:pPr>
        <w:spacing w:line="240" w:lineRule="auto"/>
        <w:rPr>
          <w:rFonts w:ascii="Times New Roman" w:hAnsi="Times New Roman" w:cs="Times New Roman"/>
          <w:sz w:val="24"/>
          <w:szCs w:val="24"/>
        </w:rPr>
      </w:pPr>
    </w:p>
    <w:p w14:paraId="6C4CE77E" w14:textId="6721E952" w:rsidR="00881B86" w:rsidRDefault="00881B86" w:rsidP="003276BD">
      <w:pPr>
        <w:spacing w:line="240" w:lineRule="auto"/>
        <w:rPr>
          <w:rFonts w:ascii="Times New Roman" w:hAnsi="Times New Roman" w:cs="Times New Roman"/>
          <w:sz w:val="24"/>
          <w:szCs w:val="24"/>
        </w:rPr>
      </w:pPr>
    </w:p>
    <w:p w14:paraId="1B00EE3F" w14:textId="24412FD4" w:rsidR="00881B86" w:rsidRDefault="00881B86" w:rsidP="003276BD">
      <w:pPr>
        <w:spacing w:line="240" w:lineRule="auto"/>
        <w:rPr>
          <w:rFonts w:ascii="Times New Roman" w:hAnsi="Times New Roman" w:cs="Times New Roman"/>
          <w:sz w:val="24"/>
          <w:szCs w:val="24"/>
        </w:rPr>
      </w:pPr>
    </w:p>
    <w:p w14:paraId="73D4906F" w14:textId="7E376C73" w:rsidR="00881B86" w:rsidRDefault="00881B86" w:rsidP="003276BD">
      <w:pPr>
        <w:spacing w:line="240" w:lineRule="auto"/>
        <w:rPr>
          <w:rFonts w:ascii="Times New Roman" w:hAnsi="Times New Roman" w:cs="Times New Roman"/>
          <w:sz w:val="24"/>
          <w:szCs w:val="24"/>
        </w:rPr>
      </w:pPr>
    </w:p>
    <w:p w14:paraId="2F4882C5" w14:textId="4BD3EE27" w:rsidR="00881B86" w:rsidRDefault="00881B86" w:rsidP="003276BD">
      <w:pPr>
        <w:spacing w:line="240" w:lineRule="auto"/>
        <w:rPr>
          <w:rFonts w:ascii="Times New Roman" w:hAnsi="Times New Roman" w:cs="Times New Roman"/>
          <w:sz w:val="24"/>
          <w:szCs w:val="24"/>
        </w:rPr>
      </w:pPr>
    </w:p>
    <w:p w14:paraId="1C64320D" w14:textId="392B8885" w:rsidR="00881B86" w:rsidRDefault="00881B86" w:rsidP="003276BD">
      <w:pPr>
        <w:spacing w:line="240" w:lineRule="auto"/>
        <w:rPr>
          <w:rFonts w:ascii="Times New Roman" w:hAnsi="Times New Roman" w:cs="Times New Roman"/>
          <w:sz w:val="24"/>
          <w:szCs w:val="24"/>
        </w:rPr>
      </w:pPr>
    </w:p>
    <w:p w14:paraId="56212BBC" w14:textId="69C03DB0" w:rsidR="00881B86" w:rsidRDefault="00881B86" w:rsidP="003276BD">
      <w:pPr>
        <w:spacing w:line="240" w:lineRule="auto"/>
        <w:rPr>
          <w:rFonts w:ascii="Times New Roman" w:hAnsi="Times New Roman" w:cs="Times New Roman"/>
          <w:sz w:val="24"/>
          <w:szCs w:val="24"/>
        </w:rPr>
      </w:pPr>
    </w:p>
    <w:p w14:paraId="0F0B7F41" w14:textId="1F8A23AD" w:rsidR="00186475" w:rsidRDefault="00186475" w:rsidP="003276BD">
      <w:pPr>
        <w:spacing w:line="240" w:lineRule="auto"/>
        <w:rPr>
          <w:rFonts w:ascii="Times New Roman" w:hAnsi="Times New Roman" w:cs="Times New Roman"/>
          <w:sz w:val="24"/>
          <w:szCs w:val="24"/>
        </w:rPr>
      </w:pPr>
    </w:p>
    <w:p w14:paraId="11876FE7" w14:textId="412DA3C4" w:rsidR="00186475" w:rsidRDefault="00186475" w:rsidP="003276BD">
      <w:pPr>
        <w:spacing w:line="240" w:lineRule="auto"/>
        <w:rPr>
          <w:rFonts w:ascii="Times New Roman" w:hAnsi="Times New Roman" w:cs="Times New Roman"/>
          <w:sz w:val="24"/>
          <w:szCs w:val="24"/>
        </w:rPr>
      </w:pPr>
    </w:p>
    <w:p w14:paraId="0EF072D1" w14:textId="6B3E7E40" w:rsidR="00186475" w:rsidRDefault="00186475" w:rsidP="003276BD">
      <w:pPr>
        <w:spacing w:line="240" w:lineRule="auto"/>
        <w:rPr>
          <w:rFonts w:ascii="Times New Roman" w:hAnsi="Times New Roman" w:cs="Times New Roman"/>
          <w:sz w:val="24"/>
          <w:szCs w:val="24"/>
        </w:rPr>
      </w:pPr>
    </w:p>
    <w:p w14:paraId="577E5F40" w14:textId="723F204C" w:rsidR="00186475" w:rsidRDefault="00186475" w:rsidP="003276BD">
      <w:pPr>
        <w:spacing w:line="240" w:lineRule="auto"/>
        <w:rPr>
          <w:rFonts w:ascii="Times New Roman" w:hAnsi="Times New Roman" w:cs="Times New Roman"/>
          <w:sz w:val="24"/>
          <w:szCs w:val="24"/>
        </w:rPr>
      </w:pPr>
    </w:p>
    <w:p w14:paraId="7AC6EB15" w14:textId="4C969987" w:rsidR="00186475" w:rsidRDefault="00186475" w:rsidP="003276BD">
      <w:pPr>
        <w:spacing w:line="240" w:lineRule="auto"/>
        <w:rPr>
          <w:rFonts w:ascii="Times New Roman" w:hAnsi="Times New Roman" w:cs="Times New Roman"/>
          <w:sz w:val="24"/>
          <w:szCs w:val="24"/>
        </w:rPr>
      </w:pPr>
    </w:p>
    <w:p w14:paraId="488CBF50" w14:textId="4D8B1A4D" w:rsidR="00186475" w:rsidRDefault="00186475" w:rsidP="003276BD">
      <w:pPr>
        <w:spacing w:line="240" w:lineRule="auto"/>
        <w:rPr>
          <w:rFonts w:ascii="Times New Roman" w:hAnsi="Times New Roman" w:cs="Times New Roman"/>
          <w:sz w:val="24"/>
          <w:szCs w:val="24"/>
        </w:rPr>
      </w:pPr>
    </w:p>
    <w:p w14:paraId="6C7CE060" w14:textId="4EBE7E03" w:rsidR="00186475" w:rsidRDefault="00186475" w:rsidP="003276BD">
      <w:pPr>
        <w:spacing w:line="240" w:lineRule="auto"/>
        <w:rPr>
          <w:rFonts w:ascii="Times New Roman" w:hAnsi="Times New Roman" w:cs="Times New Roman"/>
          <w:sz w:val="24"/>
          <w:szCs w:val="24"/>
        </w:rPr>
      </w:pPr>
    </w:p>
    <w:p w14:paraId="7CF514CC" w14:textId="77777777" w:rsidR="00186475" w:rsidRDefault="00186475" w:rsidP="003276BD">
      <w:pPr>
        <w:spacing w:line="240" w:lineRule="auto"/>
        <w:rPr>
          <w:rFonts w:ascii="Times New Roman" w:hAnsi="Times New Roman" w:cs="Times New Roman"/>
          <w:sz w:val="24"/>
          <w:szCs w:val="24"/>
        </w:rPr>
      </w:pPr>
    </w:p>
    <w:p w14:paraId="372D917F" w14:textId="77777777" w:rsidR="00881B86" w:rsidRDefault="00881B86" w:rsidP="003276BD">
      <w:pPr>
        <w:spacing w:line="240" w:lineRule="auto"/>
        <w:rPr>
          <w:rFonts w:ascii="Times New Roman" w:hAnsi="Times New Roman" w:cs="Times New Roman"/>
          <w:sz w:val="24"/>
          <w:szCs w:val="24"/>
        </w:rPr>
      </w:pPr>
    </w:p>
    <w:p w14:paraId="6E9A61BD" w14:textId="59992A3B" w:rsidR="003276BD" w:rsidRDefault="003276BD" w:rsidP="003276BD">
      <w:pPr>
        <w:spacing w:line="240" w:lineRule="auto"/>
        <w:rPr>
          <w:rFonts w:ascii="Times New Roman" w:hAnsi="Times New Roman" w:cs="Times New Roman"/>
          <w:sz w:val="24"/>
          <w:szCs w:val="24"/>
        </w:rPr>
      </w:pPr>
    </w:p>
    <w:p w14:paraId="63F600E8" w14:textId="2FF59A84" w:rsidR="003276BD" w:rsidRDefault="003276BD" w:rsidP="003276BD">
      <w:pPr>
        <w:spacing w:line="240" w:lineRule="auto"/>
        <w:rPr>
          <w:rFonts w:ascii="Times New Roman" w:hAnsi="Times New Roman" w:cs="Times New Roman"/>
          <w:sz w:val="24"/>
          <w:szCs w:val="24"/>
        </w:rPr>
      </w:pPr>
    </w:p>
    <w:p w14:paraId="7C3591FE" w14:textId="02C541CC" w:rsidR="003276BD" w:rsidRDefault="003276BD" w:rsidP="003276BD">
      <w:pPr>
        <w:spacing w:line="240" w:lineRule="auto"/>
        <w:rPr>
          <w:rFonts w:ascii="Times New Roman" w:hAnsi="Times New Roman" w:cs="Times New Roman"/>
          <w:sz w:val="24"/>
          <w:szCs w:val="24"/>
        </w:rPr>
      </w:pPr>
    </w:p>
    <w:p w14:paraId="6DB5E525" w14:textId="3476BAC4" w:rsidR="00497763" w:rsidRPr="004C442A" w:rsidRDefault="001D76FA" w:rsidP="00852BAC">
      <w:pPr>
        <w:pStyle w:val="ListParagraph"/>
        <w:numPr>
          <w:ilvl w:val="0"/>
          <w:numId w:val="30"/>
        </w:numPr>
        <w:rPr>
          <w:rFonts w:ascii="Times New Roman" w:hAnsi="Times New Roman" w:cs="Times New Roman"/>
          <w:sz w:val="24"/>
          <w:szCs w:val="24"/>
        </w:rPr>
      </w:pPr>
      <w:r w:rsidRPr="004C442A">
        <w:rPr>
          <w:rFonts w:ascii="Times New Roman" w:hAnsi="Times New Roman" w:cs="Times New Roman"/>
          <w:sz w:val="24"/>
          <w:szCs w:val="24"/>
        </w:rPr>
        <w:t>MOA</w:t>
      </w:r>
      <w:r w:rsidR="002A7DA4" w:rsidRPr="004C442A">
        <w:rPr>
          <w:rFonts w:ascii="Times New Roman" w:hAnsi="Times New Roman" w:cs="Times New Roman"/>
          <w:sz w:val="24"/>
          <w:szCs w:val="24"/>
        </w:rPr>
        <w:t xml:space="preserve"> Signatures of Parties</w:t>
      </w:r>
    </w:p>
    <w:p w14:paraId="49E7AFEB" w14:textId="237689AD" w:rsidR="004C442A" w:rsidRPr="004C442A" w:rsidRDefault="004C442A" w:rsidP="004C442A">
      <w:pPr>
        <w:pStyle w:val="ListParagraph"/>
        <w:ind w:left="432"/>
        <w:rPr>
          <w:rFonts w:ascii="Times New Roman" w:hAnsi="Times New Roman" w:cs="Times New Roman"/>
          <w:sz w:val="24"/>
          <w:szCs w:val="24"/>
        </w:rPr>
      </w:pPr>
    </w:p>
    <w:p w14:paraId="158C6926" w14:textId="77777777" w:rsidR="004C442A" w:rsidRPr="004C442A" w:rsidRDefault="004C442A" w:rsidP="004C442A">
      <w:pPr>
        <w:pStyle w:val="ListParagraph"/>
        <w:ind w:left="432"/>
        <w:rPr>
          <w:rFonts w:ascii="Times New Roman" w:hAnsi="Times New Roman" w:cs="Times New Roman"/>
          <w:sz w:val="24"/>
          <w:szCs w:val="24"/>
        </w:rPr>
      </w:pPr>
    </w:p>
    <w:p w14:paraId="3C85B157" w14:textId="77777777" w:rsidR="004C442A" w:rsidRPr="004C442A" w:rsidRDefault="004C442A" w:rsidP="00852BAC">
      <w:pPr>
        <w:pStyle w:val="ListParagraph"/>
        <w:ind w:left="432"/>
        <w:rPr>
          <w:rStyle w:val="CommentReference"/>
          <w:rFonts w:ascii="Times New Roman" w:hAnsi="Times New Roman" w:cs="Times New Roman"/>
          <w:sz w:val="24"/>
          <w:szCs w:val="24"/>
        </w:rPr>
      </w:pPr>
    </w:p>
    <w:p w14:paraId="5F3F6891" w14:textId="53ADFAA7" w:rsidR="003D4022" w:rsidRPr="004C442A" w:rsidRDefault="003D4022" w:rsidP="00FC5B77">
      <w:pPr>
        <w:pStyle w:val="NoSpacing"/>
        <w:rPr>
          <w:rFonts w:ascii="Times New Roman" w:hAnsi="Times New Roman" w:cs="Times New Roman"/>
          <w:sz w:val="24"/>
          <w:szCs w:val="24"/>
        </w:rPr>
      </w:pPr>
    </w:p>
    <w:p w14:paraId="1E9B58FF" w14:textId="0DA3BEEB"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1</w:t>
      </w:r>
      <w:r w:rsidR="007B24C2" w:rsidRPr="004C442A">
        <w:rPr>
          <w:rFonts w:ascii="Times New Roman" w:hAnsi="Times New Roman" w:cs="Times New Roman"/>
          <w:sz w:val="24"/>
          <w:szCs w:val="24"/>
        </w:rPr>
        <w:t xml:space="preserve">. </w:t>
      </w:r>
      <w:r w:rsidRPr="004C442A">
        <w:rPr>
          <w:rFonts w:ascii="Times New Roman" w:hAnsi="Times New Roman" w:cs="Times New Roman"/>
          <w:sz w:val="24"/>
          <w:szCs w:val="24"/>
        </w:rPr>
        <w:t>_____________________</w:t>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t xml:space="preserve">Date: ________________ </w:t>
      </w:r>
    </w:p>
    <w:p w14:paraId="48B1EBB4" w14:textId="77777777"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Secretary of Agriculture</w:t>
      </w:r>
    </w:p>
    <w:p w14:paraId="6CAC33A7" w14:textId="07A455A9" w:rsidR="003D4022" w:rsidRPr="004C442A" w:rsidRDefault="003D4022" w:rsidP="00FC5B77">
      <w:pPr>
        <w:pStyle w:val="NoSpacing"/>
        <w:rPr>
          <w:rFonts w:ascii="Times New Roman" w:hAnsi="Times New Roman" w:cs="Times New Roman"/>
          <w:sz w:val="24"/>
          <w:szCs w:val="24"/>
        </w:rPr>
      </w:pPr>
    </w:p>
    <w:p w14:paraId="4676D7B0" w14:textId="505B724B" w:rsidR="004C442A" w:rsidRPr="004C442A" w:rsidRDefault="004C442A" w:rsidP="00FC5B77">
      <w:pPr>
        <w:pStyle w:val="NoSpacing"/>
        <w:rPr>
          <w:rFonts w:ascii="Times New Roman" w:hAnsi="Times New Roman" w:cs="Times New Roman"/>
          <w:sz w:val="24"/>
          <w:szCs w:val="24"/>
        </w:rPr>
      </w:pPr>
    </w:p>
    <w:p w14:paraId="5F3C9743" w14:textId="77777777" w:rsidR="004C442A" w:rsidRPr="004C442A" w:rsidRDefault="004C442A" w:rsidP="00FC5B77">
      <w:pPr>
        <w:pStyle w:val="NoSpacing"/>
        <w:rPr>
          <w:rFonts w:ascii="Times New Roman" w:hAnsi="Times New Roman" w:cs="Times New Roman"/>
          <w:sz w:val="24"/>
          <w:szCs w:val="24"/>
        </w:rPr>
      </w:pPr>
    </w:p>
    <w:p w14:paraId="13D36C86" w14:textId="77777777" w:rsidR="00173904" w:rsidRPr="004C442A" w:rsidRDefault="00173904" w:rsidP="00FC5B77">
      <w:pPr>
        <w:pStyle w:val="NoSpacing"/>
        <w:rPr>
          <w:rFonts w:ascii="Times New Roman" w:hAnsi="Times New Roman" w:cs="Times New Roman"/>
          <w:sz w:val="24"/>
          <w:szCs w:val="24"/>
        </w:rPr>
      </w:pPr>
    </w:p>
    <w:p w14:paraId="254670A6" w14:textId="7629E3D7"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2</w:t>
      </w:r>
      <w:r w:rsidR="007B24C2" w:rsidRPr="004C442A">
        <w:rPr>
          <w:rFonts w:ascii="Times New Roman" w:hAnsi="Times New Roman" w:cs="Times New Roman"/>
          <w:sz w:val="24"/>
          <w:szCs w:val="24"/>
        </w:rPr>
        <w:t xml:space="preserve">. </w:t>
      </w:r>
      <w:r w:rsidRPr="004C442A">
        <w:rPr>
          <w:rFonts w:ascii="Times New Roman" w:hAnsi="Times New Roman" w:cs="Times New Roman"/>
          <w:sz w:val="24"/>
          <w:szCs w:val="24"/>
        </w:rPr>
        <w:t>_____________________</w:t>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t xml:space="preserve">Date: ________________ </w:t>
      </w:r>
    </w:p>
    <w:p w14:paraId="1A5C6833" w14:textId="77777777"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Secretary of Commerce</w:t>
      </w:r>
    </w:p>
    <w:p w14:paraId="66162279" w14:textId="4AFF2B58" w:rsidR="003D4022" w:rsidRPr="004C442A" w:rsidRDefault="003D4022" w:rsidP="00FC5B77">
      <w:pPr>
        <w:pStyle w:val="NoSpacing"/>
        <w:rPr>
          <w:rFonts w:ascii="Times New Roman" w:hAnsi="Times New Roman" w:cs="Times New Roman"/>
          <w:sz w:val="24"/>
          <w:szCs w:val="24"/>
        </w:rPr>
      </w:pPr>
    </w:p>
    <w:p w14:paraId="3A2EB8FE" w14:textId="5050B95A" w:rsidR="004C442A" w:rsidRPr="004C442A" w:rsidRDefault="004C442A" w:rsidP="00FC5B77">
      <w:pPr>
        <w:pStyle w:val="NoSpacing"/>
        <w:rPr>
          <w:rFonts w:ascii="Times New Roman" w:hAnsi="Times New Roman" w:cs="Times New Roman"/>
          <w:sz w:val="24"/>
          <w:szCs w:val="24"/>
        </w:rPr>
      </w:pPr>
    </w:p>
    <w:p w14:paraId="43E39EF1" w14:textId="77777777" w:rsidR="004C442A" w:rsidRPr="004C442A" w:rsidRDefault="004C442A" w:rsidP="00FC5B77">
      <w:pPr>
        <w:pStyle w:val="NoSpacing"/>
        <w:rPr>
          <w:rFonts w:ascii="Times New Roman" w:hAnsi="Times New Roman" w:cs="Times New Roman"/>
          <w:sz w:val="24"/>
          <w:szCs w:val="24"/>
        </w:rPr>
      </w:pPr>
    </w:p>
    <w:p w14:paraId="540C09B6" w14:textId="77777777" w:rsidR="00173904" w:rsidRPr="004C442A" w:rsidRDefault="00173904" w:rsidP="00FC5B77">
      <w:pPr>
        <w:pStyle w:val="NoSpacing"/>
        <w:rPr>
          <w:rFonts w:ascii="Times New Roman" w:hAnsi="Times New Roman" w:cs="Times New Roman"/>
          <w:sz w:val="24"/>
          <w:szCs w:val="24"/>
        </w:rPr>
      </w:pPr>
    </w:p>
    <w:p w14:paraId="7A3573C4" w14:textId="42756E41"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3</w:t>
      </w:r>
      <w:r w:rsidR="007B24C2" w:rsidRPr="004C442A">
        <w:rPr>
          <w:rFonts w:ascii="Times New Roman" w:hAnsi="Times New Roman" w:cs="Times New Roman"/>
          <w:sz w:val="24"/>
          <w:szCs w:val="24"/>
        </w:rPr>
        <w:t xml:space="preserve">. </w:t>
      </w:r>
      <w:r w:rsidRPr="004C442A">
        <w:rPr>
          <w:rFonts w:ascii="Times New Roman" w:hAnsi="Times New Roman" w:cs="Times New Roman"/>
          <w:sz w:val="24"/>
          <w:szCs w:val="24"/>
        </w:rPr>
        <w:t>_____________________</w:t>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t xml:space="preserve">Date: ________________ </w:t>
      </w:r>
    </w:p>
    <w:p w14:paraId="6FA7110C" w14:textId="77777777"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Secretary of Education</w:t>
      </w:r>
    </w:p>
    <w:p w14:paraId="7745FA75" w14:textId="17D74671" w:rsidR="003D4022" w:rsidRPr="004C442A" w:rsidRDefault="003D4022" w:rsidP="00FC5B77">
      <w:pPr>
        <w:pStyle w:val="NoSpacing"/>
        <w:rPr>
          <w:rFonts w:ascii="Times New Roman" w:hAnsi="Times New Roman" w:cs="Times New Roman"/>
          <w:sz w:val="24"/>
          <w:szCs w:val="24"/>
        </w:rPr>
      </w:pPr>
    </w:p>
    <w:p w14:paraId="38B628E1" w14:textId="0E80755B" w:rsidR="004C442A" w:rsidRPr="004C442A" w:rsidRDefault="004C442A" w:rsidP="00FC5B77">
      <w:pPr>
        <w:pStyle w:val="NoSpacing"/>
        <w:rPr>
          <w:rFonts w:ascii="Times New Roman" w:hAnsi="Times New Roman" w:cs="Times New Roman"/>
          <w:sz w:val="24"/>
          <w:szCs w:val="24"/>
        </w:rPr>
      </w:pPr>
    </w:p>
    <w:p w14:paraId="7122E95D" w14:textId="77777777" w:rsidR="004C442A" w:rsidRPr="004C442A" w:rsidRDefault="004C442A" w:rsidP="00FC5B77">
      <w:pPr>
        <w:pStyle w:val="NoSpacing"/>
        <w:rPr>
          <w:rFonts w:ascii="Times New Roman" w:hAnsi="Times New Roman" w:cs="Times New Roman"/>
          <w:sz w:val="24"/>
          <w:szCs w:val="24"/>
        </w:rPr>
      </w:pPr>
    </w:p>
    <w:p w14:paraId="3F66BBD5" w14:textId="77777777" w:rsidR="00173904" w:rsidRPr="004C442A" w:rsidRDefault="00173904" w:rsidP="00FC5B77">
      <w:pPr>
        <w:pStyle w:val="NoSpacing"/>
        <w:rPr>
          <w:rFonts w:ascii="Times New Roman" w:hAnsi="Times New Roman" w:cs="Times New Roman"/>
          <w:sz w:val="24"/>
          <w:szCs w:val="24"/>
        </w:rPr>
      </w:pPr>
    </w:p>
    <w:p w14:paraId="7BDE5569" w14:textId="77777777" w:rsidR="004C442A" w:rsidRDefault="004C442A" w:rsidP="00FC5B77">
      <w:pPr>
        <w:pStyle w:val="NoSpacing"/>
        <w:rPr>
          <w:rFonts w:ascii="Times New Roman" w:hAnsi="Times New Roman" w:cs="Times New Roman"/>
          <w:sz w:val="24"/>
          <w:szCs w:val="24"/>
        </w:rPr>
      </w:pPr>
    </w:p>
    <w:p w14:paraId="52A65982" w14:textId="3770C264"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4</w:t>
      </w:r>
      <w:r w:rsidR="007B24C2" w:rsidRPr="004C442A">
        <w:rPr>
          <w:rFonts w:ascii="Times New Roman" w:hAnsi="Times New Roman" w:cs="Times New Roman"/>
          <w:sz w:val="24"/>
          <w:szCs w:val="24"/>
        </w:rPr>
        <w:t xml:space="preserve">. </w:t>
      </w:r>
      <w:r w:rsidRPr="004C442A">
        <w:rPr>
          <w:rFonts w:ascii="Times New Roman" w:hAnsi="Times New Roman" w:cs="Times New Roman"/>
          <w:sz w:val="24"/>
          <w:szCs w:val="24"/>
        </w:rPr>
        <w:t>_____________________</w:t>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t xml:space="preserve">Date: ________________ </w:t>
      </w:r>
    </w:p>
    <w:p w14:paraId="52C4A592" w14:textId="77777777"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Secretary of Energy</w:t>
      </w:r>
    </w:p>
    <w:p w14:paraId="5D10A79B" w14:textId="53F8B02A" w:rsidR="003D4022" w:rsidRPr="004C442A" w:rsidRDefault="003D4022" w:rsidP="00FC5B77">
      <w:pPr>
        <w:pStyle w:val="NoSpacing"/>
        <w:rPr>
          <w:rFonts w:ascii="Times New Roman" w:hAnsi="Times New Roman" w:cs="Times New Roman"/>
          <w:sz w:val="24"/>
          <w:szCs w:val="24"/>
        </w:rPr>
      </w:pPr>
    </w:p>
    <w:p w14:paraId="068B1BC5" w14:textId="4B197036" w:rsidR="00173904" w:rsidRPr="004C442A" w:rsidRDefault="00173904" w:rsidP="00FC5B77">
      <w:pPr>
        <w:pStyle w:val="NoSpacing"/>
        <w:rPr>
          <w:rFonts w:ascii="Times New Roman" w:hAnsi="Times New Roman" w:cs="Times New Roman"/>
          <w:sz w:val="24"/>
          <w:szCs w:val="24"/>
        </w:rPr>
      </w:pPr>
    </w:p>
    <w:p w14:paraId="29F29924" w14:textId="16616C7D" w:rsidR="004C442A" w:rsidRPr="004C442A" w:rsidRDefault="004C442A" w:rsidP="00FC5B77">
      <w:pPr>
        <w:pStyle w:val="NoSpacing"/>
        <w:rPr>
          <w:rFonts w:ascii="Times New Roman" w:hAnsi="Times New Roman" w:cs="Times New Roman"/>
          <w:sz w:val="24"/>
          <w:szCs w:val="24"/>
        </w:rPr>
      </w:pPr>
    </w:p>
    <w:p w14:paraId="328BAD36" w14:textId="77777777" w:rsidR="004C442A" w:rsidRPr="004C442A" w:rsidRDefault="004C442A" w:rsidP="00FC5B77">
      <w:pPr>
        <w:pStyle w:val="NoSpacing"/>
        <w:rPr>
          <w:rFonts w:ascii="Times New Roman" w:hAnsi="Times New Roman" w:cs="Times New Roman"/>
          <w:sz w:val="24"/>
          <w:szCs w:val="24"/>
        </w:rPr>
      </w:pPr>
    </w:p>
    <w:p w14:paraId="157302C4" w14:textId="0B79317F" w:rsidR="00F771D7" w:rsidRPr="004C442A" w:rsidRDefault="00F771D7" w:rsidP="00F771D7">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Pr="004C442A">
        <w:rPr>
          <w:rFonts w:ascii="Times New Roman" w:hAnsi="Times New Roman" w:cs="Times New Roman"/>
          <w:sz w:val="24"/>
          <w:szCs w:val="24"/>
        </w:rPr>
        <w:t>_____________________</w:t>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t xml:space="preserve">Date: ________________ </w:t>
      </w:r>
    </w:p>
    <w:p w14:paraId="4B0209C4" w14:textId="77777777"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Secretary of Health and Human Services</w:t>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t xml:space="preserve"> </w:t>
      </w:r>
    </w:p>
    <w:p w14:paraId="283D8370" w14:textId="73598C8A" w:rsidR="003D4022" w:rsidRPr="004C442A" w:rsidRDefault="003D4022" w:rsidP="00FC5B77">
      <w:pPr>
        <w:pStyle w:val="NoSpacing"/>
        <w:rPr>
          <w:rFonts w:ascii="Times New Roman" w:hAnsi="Times New Roman" w:cs="Times New Roman"/>
          <w:sz w:val="24"/>
          <w:szCs w:val="24"/>
        </w:rPr>
      </w:pPr>
    </w:p>
    <w:p w14:paraId="4D71720F" w14:textId="2A2EF588" w:rsidR="004C442A" w:rsidRPr="004C442A" w:rsidRDefault="004C442A" w:rsidP="00FC5B77">
      <w:pPr>
        <w:pStyle w:val="NoSpacing"/>
        <w:rPr>
          <w:rFonts w:ascii="Times New Roman" w:hAnsi="Times New Roman" w:cs="Times New Roman"/>
          <w:sz w:val="24"/>
          <w:szCs w:val="24"/>
        </w:rPr>
      </w:pPr>
    </w:p>
    <w:p w14:paraId="668E2AEF" w14:textId="77777777" w:rsidR="004C442A" w:rsidRPr="004C442A" w:rsidRDefault="004C442A" w:rsidP="00FC5B77">
      <w:pPr>
        <w:pStyle w:val="NoSpacing"/>
        <w:rPr>
          <w:rFonts w:ascii="Times New Roman" w:hAnsi="Times New Roman" w:cs="Times New Roman"/>
          <w:sz w:val="24"/>
          <w:szCs w:val="24"/>
        </w:rPr>
      </w:pPr>
    </w:p>
    <w:p w14:paraId="3A9B9CF8" w14:textId="77777777" w:rsidR="00173904" w:rsidRPr="004C442A" w:rsidRDefault="00173904" w:rsidP="00FC5B77">
      <w:pPr>
        <w:pStyle w:val="NoSpacing"/>
        <w:rPr>
          <w:rFonts w:ascii="Times New Roman" w:hAnsi="Times New Roman" w:cs="Times New Roman"/>
          <w:sz w:val="24"/>
          <w:szCs w:val="24"/>
        </w:rPr>
      </w:pPr>
    </w:p>
    <w:p w14:paraId="5AE8345B" w14:textId="4DB99632"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6</w:t>
      </w:r>
      <w:r w:rsidR="007B24C2" w:rsidRPr="004C442A">
        <w:rPr>
          <w:rFonts w:ascii="Times New Roman" w:hAnsi="Times New Roman" w:cs="Times New Roman"/>
          <w:sz w:val="24"/>
          <w:szCs w:val="24"/>
        </w:rPr>
        <w:t xml:space="preserve">. </w:t>
      </w:r>
      <w:r w:rsidRPr="004C442A">
        <w:rPr>
          <w:rFonts w:ascii="Times New Roman" w:hAnsi="Times New Roman" w:cs="Times New Roman"/>
          <w:sz w:val="24"/>
          <w:szCs w:val="24"/>
        </w:rPr>
        <w:t>____________________</w:t>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t xml:space="preserve">Date: ________________ </w:t>
      </w:r>
    </w:p>
    <w:p w14:paraId="192D6AA4" w14:textId="77777777"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Secretary of Homeland Security</w:t>
      </w:r>
    </w:p>
    <w:p w14:paraId="7E60D869" w14:textId="2348EC75" w:rsidR="003D4022" w:rsidRDefault="003D4022" w:rsidP="00FC5B77">
      <w:pPr>
        <w:pStyle w:val="NoSpacing"/>
        <w:rPr>
          <w:rFonts w:ascii="Times New Roman" w:hAnsi="Times New Roman" w:cs="Times New Roman"/>
          <w:sz w:val="24"/>
          <w:szCs w:val="24"/>
        </w:rPr>
      </w:pPr>
    </w:p>
    <w:p w14:paraId="3FA40218" w14:textId="54BF80FF" w:rsidR="004C442A" w:rsidRDefault="004C442A" w:rsidP="00FC5B77">
      <w:pPr>
        <w:pStyle w:val="NoSpacing"/>
        <w:rPr>
          <w:rFonts w:ascii="Times New Roman" w:hAnsi="Times New Roman" w:cs="Times New Roman"/>
          <w:sz w:val="24"/>
          <w:szCs w:val="24"/>
        </w:rPr>
      </w:pPr>
    </w:p>
    <w:p w14:paraId="51C4A71A" w14:textId="290ED22C" w:rsidR="004C442A" w:rsidRDefault="004C442A" w:rsidP="00FC5B77">
      <w:pPr>
        <w:pStyle w:val="NoSpacing"/>
        <w:rPr>
          <w:rFonts w:ascii="Times New Roman" w:hAnsi="Times New Roman" w:cs="Times New Roman"/>
          <w:sz w:val="24"/>
          <w:szCs w:val="24"/>
        </w:rPr>
      </w:pPr>
    </w:p>
    <w:p w14:paraId="38A1A798" w14:textId="059DEB57" w:rsidR="004C442A" w:rsidRDefault="004C442A" w:rsidP="00FC5B77">
      <w:pPr>
        <w:pStyle w:val="NoSpacing"/>
        <w:rPr>
          <w:rFonts w:ascii="Times New Roman" w:hAnsi="Times New Roman" w:cs="Times New Roman"/>
          <w:sz w:val="24"/>
          <w:szCs w:val="24"/>
        </w:rPr>
      </w:pPr>
    </w:p>
    <w:p w14:paraId="165A28D2" w14:textId="6F4F4563" w:rsidR="004C442A" w:rsidRDefault="004C442A" w:rsidP="00FC5B77">
      <w:pPr>
        <w:pStyle w:val="NoSpacing"/>
        <w:rPr>
          <w:rFonts w:ascii="Times New Roman" w:hAnsi="Times New Roman" w:cs="Times New Roman"/>
          <w:sz w:val="24"/>
          <w:szCs w:val="24"/>
        </w:rPr>
      </w:pPr>
    </w:p>
    <w:p w14:paraId="4F25D615" w14:textId="55BF0662" w:rsidR="004C442A" w:rsidRDefault="004C442A" w:rsidP="00FC5B77">
      <w:pPr>
        <w:pStyle w:val="NoSpacing"/>
        <w:rPr>
          <w:rFonts w:ascii="Times New Roman" w:hAnsi="Times New Roman" w:cs="Times New Roman"/>
          <w:sz w:val="24"/>
          <w:szCs w:val="24"/>
        </w:rPr>
      </w:pPr>
    </w:p>
    <w:p w14:paraId="1C64CD79" w14:textId="27F5EB07" w:rsidR="004C442A" w:rsidRDefault="004C442A" w:rsidP="00FC5B77">
      <w:pPr>
        <w:pStyle w:val="NoSpacing"/>
        <w:rPr>
          <w:rFonts w:ascii="Times New Roman" w:hAnsi="Times New Roman" w:cs="Times New Roman"/>
          <w:sz w:val="24"/>
          <w:szCs w:val="24"/>
        </w:rPr>
      </w:pPr>
    </w:p>
    <w:p w14:paraId="2046338E" w14:textId="77777777" w:rsidR="004C442A" w:rsidRPr="004C442A" w:rsidRDefault="004C442A" w:rsidP="00FC5B77">
      <w:pPr>
        <w:pStyle w:val="NoSpacing"/>
        <w:rPr>
          <w:rFonts w:ascii="Times New Roman" w:hAnsi="Times New Roman" w:cs="Times New Roman"/>
          <w:sz w:val="24"/>
          <w:szCs w:val="24"/>
        </w:rPr>
      </w:pPr>
    </w:p>
    <w:p w14:paraId="60716A7D" w14:textId="77777777" w:rsidR="00173904" w:rsidRPr="004C442A" w:rsidRDefault="00173904" w:rsidP="00FC5B77">
      <w:pPr>
        <w:pStyle w:val="NoSpacing"/>
        <w:rPr>
          <w:rFonts w:ascii="Times New Roman" w:hAnsi="Times New Roman" w:cs="Times New Roman"/>
          <w:sz w:val="24"/>
          <w:szCs w:val="24"/>
        </w:rPr>
      </w:pPr>
    </w:p>
    <w:p w14:paraId="645B353E" w14:textId="6DDE348A"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7</w:t>
      </w:r>
      <w:r w:rsidR="007B24C2" w:rsidRPr="004C442A">
        <w:rPr>
          <w:rFonts w:ascii="Times New Roman" w:hAnsi="Times New Roman" w:cs="Times New Roman"/>
          <w:sz w:val="24"/>
          <w:szCs w:val="24"/>
        </w:rPr>
        <w:t xml:space="preserve">. </w:t>
      </w:r>
      <w:r w:rsidRPr="004C442A">
        <w:rPr>
          <w:rFonts w:ascii="Times New Roman" w:hAnsi="Times New Roman" w:cs="Times New Roman"/>
          <w:sz w:val="24"/>
          <w:szCs w:val="24"/>
        </w:rPr>
        <w:t>____________________</w:t>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t>Date: ________________</w:t>
      </w:r>
    </w:p>
    <w:p w14:paraId="1A168A88" w14:textId="0B63F9F7"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 xml:space="preserve">Secretary of Housing </w:t>
      </w:r>
      <w:r w:rsidR="001D76FA" w:rsidRPr="004C442A">
        <w:rPr>
          <w:rFonts w:ascii="Times New Roman" w:hAnsi="Times New Roman" w:cs="Times New Roman"/>
          <w:sz w:val="24"/>
          <w:szCs w:val="24"/>
        </w:rPr>
        <w:t xml:space="preserve">and </w:t>
      </w:r>
      <w:r w:rsidRPr="004C442A">
        <w:rPr>
          <w:rFonts w:ascii="Times New Roman" w:hAnsi="Times New Roman" w:cs="Times New Roman"/>
          <w:sz w:val="24"/>
          <w:szCs w:val="24"/>
        </w:rPr>
        <w:t>Urban Development</w:t>
      </w:r>
    </w:p>
    <w:p w14:paraId="6DCD324F" w14:textId="2615646B" w:rsidR="003D4022" w:rsidRDefault="003D4022" w:rsidP="00FC5B77">
      <w:pPr>
        <w:pStyle w:val="NoSpacing"/>
        <w:rPr>
          <w:rFonts w:ascii="Times New Roman" w:hAnsi="Times New Roman" w:cs="Times New Roman"/>
          <w:sz w:val="24"/>
          <w:szCs w:val="24"/>
        </w:rPr>
      </w:pPr>
    </w:p>
    <w:p w14:paraId="1DBA30B8" w14:textId="3B793FD8" w:rsidR="004C442A" w:rsidRDefault="004C442A" w:rsidP="00FC5B77">
      <w:pPr>
        <w:pStyle w:val="NoSpacing"/>
        <w:rPr>
          <w:rFonts w:ascii="Times New Roman" w:hAnsi="Times New Roman" w:cs="Times New Roman"/>
          <w:sz w:val="24"/>
          <w:szCs w:val="24"/>
        </w:rPr>
      </w:pPr>
    </w:p>
    <w:p w14:paraId="3593097A" w14:textId="77777777" w:rsidR="004C442A" w:rsidRPr="004C442A" w:rsidRDefault="004C442A" w:rsidP="00FC5B77">
      <w:pPr>
        <w:pStyle w:val="NoSpacing"/>
        <w:rPr>
          <w:rFonts w:ascii="Times New Roman" w:hAnsi="Times New Roman" w:cs="Times New Roman"/>
          <w:sz w:val="24"/>
          <w:szCs w:val="24"/>
        </w:rPr>
      </w:pPr>
    </w:p>
    <w:p w14:paraId="144C3049" w14:textId="77777777" w:rsidR="00173904" w:rsidRPr="004C442A" w:rsidRDefault="00173904" w:rsidP="00FC5B77">
      <w:pPr>
        <w:pStyle w:val="NoSpacing"/>
        <w:rPr>
          <w:rFonts w:ascii="Times New Roman" w:hAnsi="Times New Roman" w:cs="Times New Roman"/>
          <w:sz w:val="24"/>
          <w:szCs w:val="24"/>
        </w:rPr>
      </w:pPr>
    </w:p>
    <w:p w14:paraId="740FF5A9" w14:textId="0D395624"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8</w:t>
      </w:r>
      <w:r w:rsidR="007B24C2" w:rsidRPr="004C442A">
        <w:rPr>
          <w:rFonts w:ascii="Times New Roman" w:hAnsi="Times New Roman" w:cs="Times New Roman"/>
          <w:sz w:val="24"/>
          <w:szCs w:val="24"/>
        </w:rPr>
        <w:t xml:space="preserve">. </w:t>
      </w:r>
      <w:r w:rsidRPr="004C442A">
        <w:rPr>
          <w:rFonts w:ascii="Times New Roman" w:hAnsi="Times New Roman" w:cs="Times New Roman"/>
          <w:sz w:val="24"/>
          <w:szCs w:val="24"/>
        </w:rPr>
        <w:t>____________________</w:t>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t>Date: ________________</w:t>
      </w:r>
    </w:p>
    <w:p w14:paraId="23504311" w14:textId="77777777"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Secretary of the Interior</w:t>
      </w:r>
      <w:r w:rsidRPr="004C442A">
        <w:rPr>
          <w:rFonts w:ascii="Times New Roman" w:hAnsi="Times New Roman" w:cs="Times New Roman"/>
          <w:sz w:val="24"/>
          <w:szCs w:val="24"/>
        </w:rPr>
        <w:tab/>
      </w:r>
    </w:p>
    <w:p w14:paraId="5929A197" w14:textId="2DFB8E3C" w:rsidR="003D4022" w:rsidRDefault="003D4022" w:rsidP="00FC5B77">
      <w:pPr>
        <w:pStyle w:val="NoSpacing"/>
        <w:rPr>
          <w:rFonts w:ascii="Times New Roman" w:hAnsi="Times New Roman" w:cs="Times New Roman"/>
          <w:sz w:val="24"/>
          <w:szCs w:val="24"/>
        </w:rPr>
      </w:pPr>
    </w:p>
    <w:p w14:paraId="268C5C1B" w14:textId="259340FD" w:rsidR="004C442A" w:rsidRDefault="004C442A" w:rsidP="00FC5B77">
      <w:pPr>
        <w:pStyle w:val="NoSpacing"/>
        <w:rPr>
          <w:rFonts w:ascii="Times New Roman" w:hAnsi="Times New Roman" w:cs="Times New Roman"/>
          <w:sz w:val="24"/>
          <w:szCs w:val="24"/>
        </w:rPr>
      </w:pPr>
    </w:p>
    <w:p w14:paraId="1D30E422" w14:textId="77777777" w:rsidR="004C442A" w:rsidRPr="004C442A" w:rsidRDefault="004C442A" w:rsidP="00FC5B77">
      <w:pPr>
        <w:pStyle w:val="NoSpacing"/>
        <w:rPr>
          <w:rFonts w:ascii="Times New Roman" w:hAnsi="Times New Roman" w:cs="Times New Roman"/>
          <w:sz w:val="24"/>
          <w:szCs w:val="24"/>
        </w:rPr>
      </w:pPr>
    </w:p>
    <w:p w14:paraId="77574C88" w14:textId="77777777" w:rsidR="00173904" w:rsidRPr="004C442A" w:rsidRDefault="00173904" w:rsidP="00FC5B77">
      <w:pPr>
        <w:pStyle w:val="NoSpacing"/>
        <w:rPr>
          <w:rFonts w:ascii="Times New Roman" w:hAnsi="Times New Roman" w:cs="Times New Roman"/>
          <w:sz w:val="24"/>
          <w:szCs w:val="24"/>
        </w:rPr>
      </w:pPr>
    </w:p>
    <w:p w14:paraId="2D290376" w14:textId="7FF58C32"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9</w:t>
      </w:r>
      <w:r w:rsidR="007B24C2" w:rsidRPr="004C442A">
        <w:rPr>
          <w:rFonts w:ascii="Times New Roman" w:hAnsi="Times New Roman" w:cs="Times New Roman"/>
          <w:sz w:val="24"/>
          <w:szCs w:val="24"/>
        </w:rPr>
        <w:t xml:space="preserve">. </w:t>
      </w:r>
      <w:r w:rsidRPr="004C442A">
        <w:rPr>
          <w:rFonts w:ascii="Times New Roman" w:hAnsi="Times New Roman" w:cs="Times New Roman"/>
          <w:sz w:val="24"/>
          <w:szCs w:val="24"/>
        </w:rPr>
        <w:t>____________________</w:t>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t>Date: ________________</w:t>
      </w:r>
    </w:p>
    <w:p w14:paraId="19768509" w14:textId="77777777"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Attorney General</w:t>
      </w:r>
    </w:p>
    <w:p w14:paraId="72DA6277" w14:textId="6DAEB5DD" w:rsidR="003D4022" w:rsidRPr="004C442A" w:rsidRDefault="003D4022" w:rsidP="00FC5B77">
      <w:pPr>
        <w:pStyle w:val="NoSpacing"/>
        <w:rPr>
          <w:rFonts w:ascii="Times New Roman" w:hAnsi="Times New Roman" w:cs="Times New Roman"/>
          <w:sz w:val="24"/>
          <w:szCs w:val="24"/>
        </w:rPr>
      </w:pPr>
    </w:p>
    <w:p w14:paraId="6283E209" w14:textId="77777777" w:rsidR="00173904" w:rsidRPr="004C442A" w:rsidRDefault="00173904" w:rsidP="00FC5B77">
      <w:pPr>
        <w:pStyle w:val="NoSpacing"/>
        <w:rPr>
          <w:rFonts w:ascii="Times New Roman" w:hAnsi="Times New Roman" w:cs="Times New Roman"/>
          <w:sz w:val="24"/>
          <w:szCs w:val="24"/>
        </w:rPr>
      </w:pPr>
    </w:p>
    <w:p w14:paraId="5BB6FA99" w14:textId="77777777" w:rsidR="004C442A" w:rsidRDefault="004C442A" w:rsidP="00FC5B77">
      <w:pPr>
        <w:pStyle w:val="NoSpacing"/>
        <w:rPr>
          <w:rFonts w:ascii="Times New Roman" w:hAnsi="Times New Roman" w:cs="Times New Roman"/>
          <w:sz w:val="24"/>
          <w:szCs w:val="24"/>
        </w:rPr>
      </w:pPr>
    </w:p>
    <w:p w14:paraId="3FE33F1E" w14:textId="77777777" w:rsidR="004C442A" w:rsidRDefault="004C442A" w:rsidP="00FC5B77">
      <w:pPr>
        <w:pStyle w:val="NoSpacing"/>
        <w:rPr>
          <w:rFonts w:ascii="Times New Roman" w:hAnsi="Times New Roman" w:cs="Times New Roman"/>
          <w:sz w:val="24"/>
          <w:szCs w:val="24"/>
        </w:rPr>
      </w:pPr>
    </w:p>
    <w:p w14:paraId="3F0051E9" w14:textId="50BB6374"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10</w:t>
      </w:r>
      <w:r w:rsidR="007B24C2" w:rsidRPr="004C442A">
        <w:rPr>
          <w:rFonts w:ascii="Times New Roman" w:hAnsi="Times New Roman" w:cs="Times New Roman"/>
          <w:sz w:val="24"/>
          <w:szCs w:val="24"/>
        </w:rPr>
        <w:t xml:space="preserve">. </w:t>
      </w:r>
      <w:r w:rsidRPr="004C442A">
        <w:rPr>
          <w:rFonts w:ascii="Times New Roman" w:hAnsi="Times New Roman" w:cs="Times New Roman"/>
          <w:sz w:val="24"/>
          <w:szCs w:val="24"/>
        </w:rPr>
        <w:t>___________________</w:t>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t xml:space="preserve">Date: ________________ </w:t>
      </w:r>
    </w:p>
    <w:p w14:paraId="0A533A07" w14:textId="77777777"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Secretary of Labor</w:t>
      </w:r>
    </w:p>
    <w:p w14:paraId="35E5E4FA" w14:textId="0B292DEE" w:rsidR="003D4022" w:rsidRPr="004C442A" w:rsidRDefault="003D4022" w:rsidP="00FC5B77">
      <w:pPr>
        <w:pStyle w:val="NoSpacing"/>
        <w:rPr>
          <w:rFonts w:ascii="Times New Roman" w:hAnsi="Times New Roman" w:cs="Times New Roman"/>
          <w:sz w:val="24"/>
          <w:szCs w:val="24"/>
        </w:rPr>
      </w:pPr>
    </w:p>
    <w:p w14:paraId="45D3AC39" w14:textId="77777777" w:rsidR="00173904" w:rsidRPr="004C442A" w:rsidRDefault="00173904" w:rsidP="00FC5B77">
      <w:pPr>
        <w:pStyle w:val="NoSpacing"/>
        <w:rPr>
          <w:rFonts w:ascii="Times New Roman" w:hAnsi="Times New Roman" w:cs="Times New Roman"/>
          <w:sz w:val="24"/>
          <w:szCs w:val="24"/>
        </w:rPr>
      </w:pPr>
    </w:p>
    <w:p w14:paraId="5855157A" w14:textId="77777777" w:rsidR="004C442A" w:rsidRDefault="004C442A" w:rsidP="00FC5B77">
      <w:pPr>
        <w:pStyle w:val="NoSpacing"/>
        <w:rPr>
          <w:rFonts w:ascii="Times New Roman" w:hAnsi="Times New Roman" w:cs="Times New Roman"/>
          <w:sz w:val="24"/>
          <w:szCs w:val="24"/>
        </w:rPr>
      </w:pPr>
    </w:p>
    <w:p w14:paraId="4CF7D689" w14:textId="77777777" w:rsidR="004C442A" w:rsidRDefault="004C442A" w:rsidP="00FC5B77">
      <w:pPr>
        <w:pStyle w:val="NoSpacing"/>
        <w:rPr>
          <w:rFonts w:ascii="Times New Roman" w:hAnsi="Times New Roman" w:cs="Times New Roman"/>
          <w:sz w:val="24"/>
          <w:szCs w:val="24"/>
        </w:rPr>
      </w:pPr>
    </w:p>
    <w:p w14:paraId="4F8E1AC5" w14:textId="054541BE"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11</w:t>
      </w:r>
      <w:r w:rsidR="007B24C2" w:rsidRPr="004C442A">
        <w:rPr>
          <w:rFonts w:ascii="Times New Roman" w:hAnsi="Times New Roman" w:cs="Times New Roman"/>
          <w:sz w:val="24"/>
          <w:szCs w:val="24"/>
        </w:rPr>
        <w:t xml:space="preserve">. </w:t>
      </w:r>
      <w:r w:rsidRPr="004C442A">
        <w:rPr>
          <w:rFonts w:ascii="Times New Roman" w:hAnsi="Times New Roman" w:cs="Times New Roman"/>
          <w:sz w:val="24"/>
          <w:szCs w:val="24"/>
        </w:rPr>
        <w:t>___________________</w:t>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t>Date: ________________</w:t>
      </w:r>
    </w:p>
    <w:p w14:paraId="19A5CA24" w14:textId="77777777"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Secretary of Transportation</w:t>
      </w:r>
    </w:p>
    <w:p w14:paraId="08488100" w14:textId="7F4ED99A" w:rsidR="003D4022" w:rsidRPr="004C442A" w:rsidRDefault="003D4022" w:rsidP="00FC5B77">
      <w:pPr>
        <w:pStyle w:val="NoSpacing"/>
        <w:rPr>
          <w:rFonts w:ascii="Times New Roman" w:hAnsi="Times New Roman" w:cs="Times New Roman"/>
          <w:sz w:val="24"/>
          <w:szCs w:val="24"/>
        </w:rPr>
      </w:pPr>
    </w:p>
    <w:p w14:paraId="0EFEF211" w14:textId="77777777" w:rsidR="00173904" w:rsidRPr="004C442A" w:rsidRDefault="00173904" w:rsidP="00FC5B77">
      <w:pPr>
        <w:pStyle w:val="NoSpacing"/>
        <w:rPr>
          <w:rFonts w:ascii="Times New Roman" w:hAnsi="Times New Roman" w:cs="Times New Roman"/>
          <w:sz w:val="24"/>
          <w:szCs w:val="24"/>
        </w:rPr>
      </w:pPr>
    </w:p>
    <w:p w14:paraId="0952B7C6" w14:textId="77777777" w:rsidR="004C442A" w:rsidRDefault="004C442A" w:rsidP="00FC5B77">
      <w:pPr>
        <w:pStyle w:val="NoSpacing"/>
        <w:rPr>
          <w:rFonts w:ascii="Times New Roman" w:hAnsi="Times New Roman" w:cs="Times New Roman"/>
          <w:sz w:val="24"/>
          <w:szCs w:val="24"/>
        </w:rPr>
      </w:pPr>
    </w:p>
    <w:p w14:paraId="4F4CEA58" w14:textId="77777777" w:rsidR="004C442A" w:rsidRDefault="004C442A" w:rsidP="00FC5B77">
      <w:pPr>
        <w:pStyle w:val="NoSpacing"/>
        <w:rPr>
          <w:rFonts w:ascii="Times New Roman" w:hAnsi="Times New Roman" w:cs="Times New Roman"/>
          <w:sz w:val="24"/>
          <w:szCs w:val="24"/>
        </w:rPr>
      </w:pPr>
    </w:p>
    <w:p w14:paraId="6089A022" w14:textId="4C8617D3"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12</w:t>
      </w:r>
      <w:r w:rsidR="007B24C2" w:rsidRPr="004C442A">
        <w:rPr>
          <w:rFonts w:ascii="Times New Roman" w:hAnsi="Times New Roman" w:cs="Times New Roman"/>
          <w:sz w:val="24"/>
          <w:szCs w:val="24"/>
        </w:rPr>
        <w:t xml:space="preserve">. </w:t>
      </w:r>
      <w:r w:rsidRPr="004C442A">
        <w:rPr>
          <w:rFonts w:ascii="Times New Roman" w:hAnsi="Times New Roman" w:cs="Times New Roman"/>
          <w:sz w:val="24"/>
          <w:szCs w:val="24"/>
        </w:rPr>
        <w:t>___________________</w:t>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r>
      <w:r w:rsidRPr="004C442A">
        <w:rPr>
          <w:rFonts w:ascii="Times New Roman" w:hAnsi="Times New Roman" w:cs="Times New Roman"/>
          <w:sz w:val="24"/>
          <w:szCs w:val="24"/>
        </w:rPr>
        <w:tab/>
        <w:t>Date: ________________</w:t>
      </w:r>
    </w:p>
    <w:p w14:paraId="1AD12EF7" w14:textId="77777777" w:rsidR="003D4022" w:rsidRPr="004C442A" w:rsidRDefault="003D4022" w:rsidP="00FC5B77">
      <w:pPr>
        <w:pStyle w:val="NoSpacing"/>
        <w:rPr>
          <w:rFonts w:ascii="Times New Roman" w:hAnsi="Times New Roman" w:cs="Times New Roman"/>
          <w:sz w:val="24"/>
          <w:szCs w:val="24"/>
        </w:rPr>
      </w:pPr>
      <w:r w:rsidRPr="004C442A">
        <w:rPr>
          <w:rFonts w:ascii="Times New Roman" w:hAnsi="Times New Roman" w:cs="Times New Roman"/>
          <w:sz w:val="24"/>
          <w:szCs w:val="24"/>
        </w:rPr>
        <w:t>Secretary of Veterans Affairs</w:t>
      </w:r>
    </w:p>
    <w:p w14:paraId="19B55849" w14:textId="2ABD8665" w:rsidR="00BD266D" w:rsidRPr="004C442A" w:rsidRDefault="00BD266D" w:rsidP="00FC5B77">
      <w:pPr>
        <w:pStyle w:val="NoSpacing"/>
        <w:rPr>
          <w:rFonts w:ascii="Times New Roman" w:hAnsi="Times New Roman" w:cs="Times New Roman"/>
          <w:sz w:val="24"/>
          <w:szCs w:val="24"/>
        </w:rPr>
      </w:pPr>
    </w:p>
    <w:p w14:paraId="22656E8B" w14:textId="77777777" w:rsidR="00503363" w:rsidRDefault="00503363" w:rsidP="00173904">
      <w:pPr>
        <w:pStyle w:val="NoSpacing"/>
        <w:rPr>
          <w:rFonts w:ascii="Times New Roman" w:hAnsi="Times New Roman" w:cs="Times New Roman"/>
          <w:sz w:val="24"/>
          <w:szCs w:val="24"/>
        </w:rPr>
      </w:pPr>
    </w:p>
    <w:p w14:paraId="087D6D3A" w14:textId="77777777" w:rsidR="00503363" w:rsidRDefault="00503363" w:rsidP="00173904">
      <w:pPr>
        <w:pStyle w:val="NoSpacing"/>
        <w:rPr>
          <w:rFonts w:ascii="Times New Roman" w:hAnsi="Times New Roman" w:cs="Times New Roman"/>
          <w:sz w:val="24"/>
          <w:szCs w:val="24"/>
        </w:rPr>
      </w:pPr>
    </w:p>
    <w:p w14:paraId="3A3570B1" w14:textId="77777777" w:rsidR="00503363" w:rsidRDefault="00503363" w:rsidP="00173904">
      <w:pPr>
        <w:pStyle w:val="NoSpacing"/>
        <w:rPr>
          <w:rFonts w:ascii="Times New Roman" w:hAnsi="Times New Roman" w:cs="Times New Roman"/>
          <w:sz w:val="24"/>
          <w:szCs w:val="24"/>
        </w:rPr>
      </w:pPr>
    </w:p>
    <w:p w14:paraId="1E3DE94F" w14:textId="4E0BEAA4" w:rsidR="00173904" w:rsidRDefault="003D4022" w:rsidP="00173904">
      <w:pPr>
        <w:pStyle w:val="NoSpacing"/>
        <w:rPr>
          <w:rFonts w:ascii="Times New Roman" w:hAnsi="Times New Roman" w:cs="Times New Roman"/>
          <w:sz w:val="24"/>
          <w:szCs w:val="24"/>
        </w:rPr>
      </w:pPr>
      <w:r w:rsidRPr="009A46AE">
        <w:rPr>
          <w:rFonts w:ascii="Times New Roman" w:hAnsi="Times New Roman" w:cs="Times New Roman"/>
          <w:sz w:val="24"/>
          <w:szCs w:val="24"/>
        </w:rPr>
        <w:t>End of Agreement</w:t>
      </w:r>
    </w:p>
    <w:p w14:paraId="024F3A35" w14:textId="77777777" w:rsidR="004C442A" w:rsidRDefault="004C442A" w:rsidP="00173904">
      <w:pPr>
        <w:pStyle w:val="NoSpacing"/>
        <w:rPr>
          <w:rFonts w:ascii="Times New Roman" w:hAnsi="Times New Roman" w:cs="Times New Roman"/>
          <w:sz w:val="24"/>
          <w:szCs w:val="24"/>
        </w:rPr>
      </w:pPr>
    </w:p>
    <w:p w14:paraId="02A0058F" w14:textId="77777777" w:rsidR="004C442A" w:rsidRDefault="004C442A" w:rsidP="00173904">
      <w:pPr>
        <w:pStyle w:val="NoSpacing"/>
        <w:rPr>
          <w:rFonts w:ascii="Times New Roman" w:hAnsi="Times New Roman" w:cs="Times New Roman"/>
          <w:sz w:val="24"/>
          <w:szCs w:val="24"/>
        </w:rPr>
      </w:pPr>
    </w:p>
    <w:p w14:paraId="3359CA61" w14:textId="77777777" w:rsidR="004C442A" w:rsidRDefault="004C442A" w:rsidP="00173904">
      <w:pPr>
        <w:pStyle w:val="NoSpacing"/>
        <w:rPr>
          <w:rFonts w:ascii="Times New Roman" w:hAnsi="Times New Roman" w:cs="Times New Roman"/>
          <w:sz w:val="24"/>
          <w:szCs w:val="24"/>
        </w:rPr>
      </w:pPr>
    </w:p>
    <w:p w14:paraId="33BB12D5" w14:textId="77777777" w:rsidR="004C442A" w:rsidRDefault="004C442A" w:rsidP="00173904">
      <w:pPr>
        <w:pStyle w:val="NoSpacing"/>
        <w:rPr>
          <w:rFonts w:ascii="Times New Roman" w:hAnsi="Times New Roman" w:cs="Times New Roman"/>
          <w:sz w:val="24"/>
          <w:szCs w:val="24"/>
        </w:rPr>
      </w:pPr>
    </w:p>
    <w:p w14:paraId="31ACFDE8" w14:textId="77777777" w:rsidR="004C442A" w:rsidRDefault="004C442A" w:rsidP="00173904">
      <w:pPr>
        <w:pStyle w:val="NoSpacing"/>
        <w:rPr>
          <w:rFonts w:ascii="Times New Roman" w:hAnsi="Times New Roman" w:cs="Times New Roman"/>
          <w:sz w:val="24"/>
          <w:szCs w:val="24"/>
        </w:rPr>
      </w:pPr>
    </w:p>
    <w:p w14:paraId="192A39CE" w14:textId="77777777" w:rsidR="004C442A" w:rsidRDefault="004C442A" w:rsidP="00173904">
      <w:pPr>
        <w:pStyle w:val="NoSpacing"/>
        <w:rPr>
          <w:rFonts w:ascii="Times New Roman" w:hAnsi="Times New Roman" w:cs="Times New Roman"/>
          <w:sz w:val="24"/>
          <w:szCs w:val="24"/>
        </w:rPr>
      </w:pPr>
    </w:p>
    <w:p w14:paraId="423B3D67" w14:textId="77777777" w:rsidR="004C442A" w:rsidRDefault="004C442A" w:rsidP="00173904">
      <w:pPr>
        <w:pStyle w:val="NoSpacing"/>
        <w:rPr>
          <w:rFonts w:ascii="Times New Roman" w:hAnsi="Times New Roman" w:cs="Times New Roman"/>
          <w:sz w:val="24"/>
          <w:szCs w:val="24"/>
        </w:rPr>
      </w:pPr>
    </w:p>
    <w:p w14:paraId="5CA642D3" w14:textId="77777777" w:rsidR="004C442A" w:rsidRDefault="004C442A" w:rsidP="00173904">
      <w:pPr>
        <w:pStyle w:val="NoSpacing"/>
        <w:rPr>
          <w:rFonts w:ascii="Times New Roman" w:hAnsi="Times New Roman" w:cs="Times New Roman"/>
          <w:sz w:val="24"/>
          <w:szCs w:val="24"/>
        </w:rPr>
      </w:pPr>
    </w:p>
    <w:p w14:paraId="73C90812" w14:textId="3229C90D" w:rsidR="00DD709A" w:rsidRDefault="00570737" w:rsidP="00173904">
      <w:pPr>
        <w:pStyle w:val="NoSpacing"/>
        <w:rPr>
          <w:rFonts w:ascii="Times New Roman" w:hAnsi="Times New Roman" w:cs="Times New Roman"/>
          <w:sz w:val="24"/>
          <w:szCs w:val="24"/>
        </w:rPr>
      </w:pPr>
      <w:r>
        <w:rPr>
          <w:rFonts w:ascii="Times New Roman" w:hAnsi="Times New Roman" w:cs="Times New Roman"/>
          <w:sz w:val="24"/>
          <w:szCs w:val="24"/>
        </w:rPr>
        <w:t>Appendix A</w:t>
      </w:r>
    </w:p>
    <w:p w14:paraId="56A971F0" w14:textId="2348A62C" w:rsidR="00CE3DBF" w:rsidRPr="00ED0C8B" w:rsidRDefault="00570737" w:rsidP="00ED0C8B">
      <w:pPr>
        <w:pStyle w:val="NoSpacing"/>
        <w:numPr>
          <w:ilvl w:val="1"/>
          <w:numId w:val="30"/>
        </w:numPr>
        <w:rPr>
          <w:rFonts w:ascii="Times New Roman" w:hAnsi="Times New Roman" w:cs="Times New Roman"/>
          <w:sz w:val="24"/>
          <w:szCs w:val="24"/>
        </w:rPr>
      </w:pPr>
      <w:r w:rsidRPr="00DD709A">
        <w:rPr>
          <w:rFonts w:ascii="Times New Roman" w:hAnsi="Times New Roman" w:cs="Times New Roman"/>
          <w:sz w:val="24"/>
          <w:szCs w:val="24"/>
        </w:rPr>
        <w:t>This is a list of p</w:t>
      </w:r>
      <w:r w:rsidR="00EF5B06" w:rsidRPr="00DD709A">
        <w:rPr>
          <w:rFonts w:ascii="Times New Roman" w:hAnsi="Times New Roman" w:cs="Times New Roman"/>
          <w:sz w:val="24"/>
          <w:szCs w:val="24"/>
        </w:rPr>
        <w:t xml:space="preserve">rograms that </w:t>
      </w:r>
      <w:r w:rsidR="00AA6938">
        <w:rPr>
          <w:rFonts w:ascii="Times New Roman" w:hAnsi="Times New Roman" w:cs="Times New Roman"/>
          <w:sz w:val="24"/>
          <w:szCs w:val="24"/>
        </w:rPr>
        <w:t xml:space="preserve">tribes </w:t>
      </w:r>
      <w:r w:rsidR="00D96273">
        <w:rPr>
          <w:rFonts w:ascii="Times New Roman" w:hAnsi="Times New Roman" w:cs="Times New Roman"/>
          <w:sz w:val="24"/>
          <w:szCs w:val="24"/>
        </w:rPr>
        <w:t>have</w:t>
      </w:r>
      <w:r w:rsidR="00EF5B06" w:rsidRPr="00DD709A">
        <w:rPr>
          <w:rFonts w:ascii="Times New Roman" w:hAnsi="Times New Roman" w:cs="Times New Roman"/>
          <w:sz w:val="24"/>
          <w:szCs w:val="24"/>
        </w:rPr>
        <w:t xml:space="preserve"> </w:t>
      </w:r>
      <w:r w:rsidRPr="00DD709A">
        <w:rPr>
          <w:rFonts w:ascii="Times New Roman" w:hAnsi="Times New Roman" w:cs="Times New Roman"/>
          <w:sz w:val="24"/>
          <w:szCs w:val="24"/>
        </w:rPr>
        <w:t>historically</w:t>
      </w:r>
      <w:r w:rsidR="00EF5B06" w:rsidRPr="00DD709A">
        <w:rPr>
          <w:rFonts w:ascii="Times New Roman" w:hAnsi="Times New Roman" w:cs="Times New Roman"/>
          <w:sz w:val="24"/>
          <w:szCs w:val="24"/>
        </w:rPr>
        <w:t xml:space="preserve"> </w:t>
      </w:r>
      <w:r w:rsidR="00D96273">
        <w:rPr>
          <w:rFonts w:ascii="Times New Roman" w:hAnsi="Times New Roman" w:cs="Times New Roman"/>
          <w:sz w:val="24"/>
          <w:szCs w:val="24"/>
        </w:rPr>
        <w:t xml:space="preserve">been </w:t>
      </w:r>
      <w:r w:rsidR="00AA6938">
        <w:rPr>
          <w:rFonts w:ascii="Times New Roman" w:hAnsi="Times New Roman" w:cs="Times New Roman"/>
          <w:sz w:val="24"/>
          <w:szCs w:val="24"/>
        </w:rPr>
        <w:t xml:space="preserve">able to </w:t>
      </w:r>
      <w:r w:rsidR="00EF5B06" w:rsidRPr="00DD709A">
        <w:rPr>
          <w:rFonts w:ascii="Times New Roman" w:hAnsi="Times New Roman" w:cs="Times New Roman"/>
          <w:sz w:val="24"/>
          <w:szCs w:val="24"/>
        </w:rPr>
        <w:t xml:space="preserve">include in 477 </w:t>
      </w:r>
      <w:r w:rsidR="00D96273">
        <w:rPr>
          <w:rFonts w:ascii="Times New Roman" w:hAnsi="Times New Roman" w:cs="Times New Roman"/>
          <w:sz w:val="24"/>
          <w:szCs w:val="24"/>
        </w:rPr>
        <w:t>plans</w:t>
      </w:r>
      <w:r w:rsidR="007B24C2">
        <w:rPr>
          <w:rFonts w:ascii="Times New Roman" w:hAnsi="Times New Roman" w:cs="Times New Roman"/>
          <w:sz w:val="24"/>
          <w:szCs w:val="24"/>
        </w:rPr>
        <w:t xml:space="preserve">. </w:t>
      </w:r>
      <w:r w:rsidRPr="00DD709A">
        <w:rPr>
          <w:rFonts w:ascii="Times New Roman" w:hAnsi="Times New Roman" w:cs="Times New Roman"/>
          <w:sz w:val="24"/>
          <w:szCs w:val="24"/>
        </w:rPr>
        <w:t xml:space="preserve">These are examples shared in this MOA </w:t>
      </w:r>
      <w:r w:rsidR="00DB0074" w:rsidRPr="00DD709A">
        <w:rPr>
          <w:rFonts w:ascii="Times New Roman" w:hAnsi="Times New Roman" w:cs="Times New Roman"/>
          <w:sz w:val="24"/>
          <w:szCs w:val="24"/>
        </w:rPr>
        <w:t xml:space="preserve">for the information of the new Parties </w:t>
      </w:r>
      <w:r w:rsidRPr="00DD709A">
        <w:rPr>
          <w:rFonts w:ascii="Times New Roman" w:hAnsi="Times New Roman" w:cs="Times New Roman"/>
          <w:sz w:val="24"/>
          <w:szCs w:val="24"/>
        </w:rPr>
        <w:t xml:space="preserve">by </w:t>
      </w:r>
      <w:r w:rsidR="00DB0074">
        <w:rPr>
          <w:rFonts w:ascii="Times New Roman" w:hAnsi="Times New Roman" w:cs="Times New Roman"/>
          <w:sz w:val="24"/>
          <w:szCs w:val="24"/>
        </w:rPr>
        <w:t xml:space="preserve">the </w:t>
      </w:r>
      <w:r w:rsidRPr="00DD709A">
        <w:rPr>
          <w:rFonts w:ascii="Times New Roman" w:hAnsi="Times New Roman" w:cs="Times New Roman"/>
          <w:sz w:val="24"/>
          <w:szCs w:val="24"/>
        </w:rPr>
        <w:t xml:space="preserve">Parties </w:t>
      </w:r>
      <w:r w:rsidR="00AA6938">
        <w:rPr>
          <w:rFonts w:ascii="Times New Roman" w:hAnsi="Times New Roman" w:cs="Times New Roman"/>
          <w:sz w:val="24"/>
          <w:szCs w:val="24"/>
        </w:rPr>
        <w:t>participating in the</w:t>
      </w:r>
      <w:r w:rsidRPr="00DD709A">
        <w:rPr>
          <w:rFonts w:ascii="Times New Roman" w:hAnsi="Times New Roman" w:cs="Times New Roman"/>
          <w:sz w:val="24"/>
          <w:szCs w:val="24"/>
        </w:rPr>
        <w:t xml:space="preserve"> 477 </w:t>
      </w:r>
      <w:r w:rsidR="00A15B5F">
        <w:rPr>
          <w:rFonts w:ascii="Times New Roman" w:hAnsi="Times New Roman" w:cs="Times New Roman"/>
          <w:sz w:val="24"/>
          <w:szCs w:val="24"/>
        </w:rPr>
        <w:t>demonstration</w:t>
      </w:r>
      <w:r w:rsidRPr="00DD709A">
        <w:rPr>
          <w:rFonts w:ascii="Times New Roman" w:hAnsi="Times New Roman" w:cs="Times New Roman"/>
          <w:sz w:val="24"/>
          <w:szCs w:val="24"/>
        </w:rPr>
        <w:t xml:space="preserve"> </w:t>
      </w:r>
      <w:r w:rsidR="00D96273">
        <w:rPr>
          <w:rFonts w:ascii="Times New Roman" w:hAnsi="Times New Roman" w:cs="Times New Roman"/>
          <w:sz w:val="24"/>
          <w:szCs w:val="24"/>
        </w:rPr>
        <w:t xml:space="preserve">prior to passage of </w:t>
      </w:r>
      <w:r w:rsidR="00D96273" w:rsidRPr="009A46AE">
        <w:rPr>
          <w:rFonts w:ascii="Times New Roman" w:hAnsi="Times New Roman" w:cs="Times New Roman"/>
          <w:sz w:val="24"/>
          <w:szCs w:val="24"/>
        </w:rPr>
        <w:t>Pub</w:t>
      </w:r>
      <w:r w:rsidR="007B24C2">
        <w:rPr>
          <w:rFonts w:ascii="Times New Roman" w:hAnsi="Times New Roman" w:cs="Times New Roman"/>
          <w:sz w:val="24"/>
          <w:szCs w:val="24"/>
        </w:rPr>
        <w:t xml:space="preserve">. </w:t>
      </w:r>
      <w:r w:rsidR="00D96273" w:rsidRPr="009A46AE">
        <w:rPr>
          <w:rFonts w:ascii="Times New Roman" w:hAnsi="Times New Roman" w:cs="Times New Roman"/>
          <w:sz w:val="24"/>
          <w:szCs w:val="24"/>
        </w:rPr>
        <w:t>L</w:t>
      </w:r>
      <w:r w:rsidR="007B24C2">
        <w:rPr>
          <w:rFonts w:ascii="Times New Roman" w:hAnsi="Times New Roman" w:cs="Times New Roman"/>
          <w:sz w:val="24"/>
          <w:szCs w:val="24"/>
        </w:rPr>
        <w:t xml:space="preserve">. </w:t>
      </w:r>
      <w:r w:rsidR="00D96273" w:rsidRPr="009A46AE">
        <w:rPr>
          <w:rFonts w:ascii="Times New Roman" w:hAnsi="Times New Roman" w:cs="Times New Roman"/>
          <w:sz w:val="24"/>
          <w:szCs w:val="24"/>
        </w:rPr>
        <w:t>No</w:t>
      </w:r>
      <w:r w:rsidR="007B24C2">
        <w:rPr>
          <w:rFonts w:ascii="Times New Roman" w:hAnsi="Times New Roman" w:cs="Times New Roman"/>
          <w:sz w:val="24"/>
          <w:szCs w:val="24"/>
        </w:rPr>
        <w:t xml:space="preserve">. </w:t>
      </w:r>
      <w:r w:rsidR="00D96273" w:rsidRPr="009A46AE">
        <w:rPr>
          <w:rFonts w:ascii="Times New Roman" w:hAnsi="Times New Roman" w:cs="Times New Roman"/>
          <w:sz w:val="24"/>
          <w:szCs w:val="24"/>
        </w:rPr>
        <w:t>115-93</w:t>
      </w:r>
      <w:r w:rsidR="007B24C2">
        <w:rPr>
          <w:rFonts w:ascii="Times New Roman" w:hAnsi="Times New Roman" w:cs="Times New Roman"/>
          <w:sz w:val="24"/>
          <w:szCs w:val="24"/>
        </w:rPr>
        <w:t xml:space="preserve">. </w:t>
      </w:r>
    </w:p>
    <w:p w14:paraId="24A7BCF4" w14:textId="77777777" w:rsidR="00DD709A" w:rsidRPr="00DD709A" w:rsidRDefault="00DD709A" w:rsidP="00DD709A">
      <w:pPr>
        <w:pStyle w:val="NoSpacing"/>
        <w:ind w:left="720"/>
        <w:rPr>
          <w:rFonts w:ascii="Times New Roman" w:hAnsi="Times New Roman" w:cs="Times New Roman"/>
          <w:sz w:val="24"/>
          <w:szCs w:val="24"/>
        </w:rPr>
      </w:pPr>
    </w:p>
    <w:tbl>
      <w:tblPr>
        <w:tblStyle w:val="TableGrid"/>
        <w:tblW w:w="9559" w:type="dxa"/>
        <w:tblLook w:val="04A0" w:firstRow="1" w:lastRow="0" w:firstColumn="1" w:lastColumn="0" w:noHBand="0" w:noVBand="1"/>
      </w:tblPr>
      <w:tblGrid>
        <w:gridCol w:w="3872"/>
        <w:gridCol w:w="5687"/>
      </w:tblGrid>
      <w:tr w:rsidR="00554B68" w:rsidRPr="00CE3DBF" w14:paraId="5EC87BD3" w14:textId="77777777" w:rsidTr="007C34D9">
        <w:trPr>
          <w:trHeight w:val="362"/>
        </w:trPr>
        <w:tc>
          <w:tcPr>
            <w:tcW w:w="3872" w:type="dxa"/>
            <w:noWrap/>
          </w:tcPr>
          <w:p w14:paraId="6DED97CE" w14:textId="77777777" w:rsidR="00554B68" w:rsidRDefault="00554B68" w:rsidP="00CE3DBF">
            <w:pPr>
              <w:pStyle w:val="NoSpacing"/>
              <w:ind w:left="360"/>
              <w:jc w:val="center"/>
              <w:rPr>
                <w:rFonts w:ascii="Times New Roman" w:hAnsi="Times New Roman" w:cs="Times New Roman"/>
                <w:sz w:val="24"/>
                <w:szCs w:val="24"/>
              </w:rPr>
            </w:pPr>
            <w:r>
              <w:rPr>
                <w:rFonts w:ascii="Times New Roman" w:hAnsi="Times New Roman" w:cs="Times New Roman"/>
                <w:sz w:val="24"/>
                <w:szCs w:val="24"/>
              </w:rPr>
              <w:t>Department</w:t>
            </w:r>
          </w:p>
        </w:tc>
        <w:tc>
          <w:tcPr>
            <w:tcW w:w="5687" w:type="dxa"/>
            <w:noWrap/>
          </w:tcPr>
          <w:p w14:paraId="4EE5BE75" w14:textId="77777777" w:rsidR="00554B68" w:rsidRPr="00CE3DBF" w:rsidRDefault="00554B68" w:rsidP="00CE3DBF">
            <w:pPr>
              <w:pStyle w:val="NoSpacing"/>
              <w:ind w:left="360"/>
              <w:jc w:val="center"/>
              <w:rPr>
                <w:rFonts w:ascii="Times New Roman" w:hAnsi="Times New Roman" w:cs="Times New Roman"/>
                <w:sz w:val="24"/>
                <w:szCs w:val="24"/>
              </w:rPr>
            </w:pPr>
            <w:r>
              <w:rPr>
                <w:rFonts w:ascii="Times New Roman" w:hAnsi="Times New Roman" w:cs="Times New Roman"/>
                <w:sz w:val="24"/>
                <w:szCs w:val="24"/>
              </w:rPr>
              <w:t>Eligible Program</w:t>
            </w:r>
          </w:p>
        </w:tc>
      </w:tr>
      <w:tr w:rsidR="00570737" w:rsidRPr="00CE3DBF" w14:paraId="18F7E100" w14:textId="77777777" w:rsidTr="007C34D9">
        <w:trPr>
          <w:trHeight w:val="362"/>
        </w:trPr>
        <w:tc>
          <w:tcPr>
            <w:tcW w:w="3872" w:type="dxa"/>
            <w:noWrap/>
          </w:tcPr>
          <w:p w14:paraId="5647A27B" w14:textId="28BB617F" w:rsidR="00570737" w:rsidRPr="00CE3DBF" w:rsidRDefault="00570737" w:rsidP="00CE3DBF">
            <w:pPr>
              <w:pStyle w:val="NoSpacing"/>
              <w:ind w:left="360"/>
              <w:rPr>
                <w:rFonts w:ascii="Times New Roman" w:hAnsi="Times New Roman" w:cs="Times New Roman"/>
                <w:sz w:val="24"/>
                <w:szCs w:val="24"/>
              </w:rPr>
            </w:pPr>
            <w:r>
              <w:rPr>
                <w:rFonts w:ascii="Times New Roman" w:hAnsi="Times New Roman" w:cs="Times New Roman"/>
                <w:sz w:val="24"/>
                <w:szCs w:val="24"/>
              </w:rPr>
              <w:t>Health and Human Services</w:t>
            </w:r>
          </w:p>
        </w:tc>
        <w:tc>
          <w:tcPr>
            <w:tcW w:w="5687" w:type="dxa"/>
            <w:noWrap/>
          </w:tcPr>
          <w:p w14:paraId="15312227" w14:textId="37980008" w:rsidR="00570737" w:rsidRPr="00CE3DBF" w:rsidRDefault="00570737" w:rsidP="00CE3DBF">
            <w:pPr>
              <w:pStyle w:val="NoSpacing"/>
              <w:ind w:left="360"/>
              <w:rPr>
                <w:rFonts w:ascii="Times New Roman" w:hAnsi="Times New Roman" w:cs="Times New Roman"/>
                <w:sz w:val="24"/>
                <w:szCs w:val="24"/>
              </w:rPr>
            </w:pPr>
            <w:r w:rsidRPr="00CE3DBF">
              <w:rPr>
                <w:rFonts w:ascii="Times New Roman" w:hAnsi="Times New Roman" w:cs="Times New Roman"/>
                <w:sz w:val="24"/>
                <w:szCs w:val="24"/>
              </w:rPr>
              <w:t xml:space="preserve">Temporary Assistance for Needy Families </w:t>
            </w:r>
          </w:p>
        </w:tc>
      </w:tr>
      <w:tr w:rsidR="00570737" w:rsidRPr="00CE3DBF" w14:paraId="34F13354" w14:textId="77777777" w:rsidTr="007C34D9">
        <w:trPr>
          <w:trHeight w:val="362"/>
        </w:trPr>
        <w:tc>
          <w:tcPr>
            <w:tcW w:w="3872" w:type="dxa"/>
            <w:noWrap/>
            <w:hideMark/>
          </w:tcPr>
          <w:p w14:paraId="787F84A1" w14:textId="62109C51" w:rsidR="00570737" w:rsidRPr="00CE3DBF" w:rsidRDefault="00570737" w:rsidP="00CE3DBF">
            <w:pPr>
              <w:pStyle w:val="NoSpacing"/>
              <w:ind w:left="360"/>
              <w:rPr>
                <w:rFonts w:ascii="Times New Roman" w:hAnsi="Times New Roman" w:cs="Times New Roman"/>
                <w:sz w:val="24"/>
                <w:szCs w:val="24"/>
              </w:rPr>
            </w:pPr>
            <w:r w:rsidRPr="00CE3DBF">
              <w:rPr>
                <w:rFonts w:ascii="Times New Roman" w:hAnsi="Times New Roman" w:cs="Times New Roman"/>
                <w:sz w:val="24"/>
                <w:szCs w:val="24"/>
              </w:rPr>
              <w:t>Health and Human Services</w:t>
            </w:r>
          </w:p>
        </w:tc>
        <w:tc>
          <w:tcPr>
            <w:tcW w:w="5687" w:type="dxa"/>
            <w:noWrap/>
            <w:hideMark/>
          </w:tcPr>
          <w:p w14:paraId="4F100734" w14:textId="52C0BB67" w:rsidR="00570737" w:rsidRPr="00CE3DBF" w:rsidRDefault="00570737" w:rsidP="00CE3DBF">
            <w:pPr>
              <w:pStyle w:val="NoSpacing"/>
              <w:ind w:left="360"/>
              <w:rPr>
                <w:rFonts w:ascii="Times New Roman" w:hAnsi="Times New Roman" w:cs="Times New Roman"/>
                <w:sz w:val="24"/>
                <w:szCs w:val="24"/>
              </w:rPr>
            </w:pPr>
            <w:r w:rsidRPr="00CE3DBF">
              <w:rPr>
                <w:rFonts w:ascii="Times New Roman" w:hAnsi="Times New Roman" w:cs="Times New Roman"/>
                <w:sz w:val="24"/>
                <w:szCs w:val="24"/>
              </w:rPr>
              <w:t xml:space="preserve">Native Employment Works </w:t>
            </w:r>
          </w:p>
        </w:tc>
      </w:tr>
      <w:tr w:rsidR="00570737" w:rsidRPr="00CE3DBF" w14:paraId="059D4BFD" w14:textId="77777777" w:rsidTr="007C34D9">
        <w:trPr>
          <w:trHeight w:val="362"/>
        </w:trPr>
        <w:tc>
          <w:tcPr>
            <w:tcW w:w="3872" w:type="dxa"/>
            <w:noWrap/>
          </w:tcPr>
          <w:p w14:paraId="244AE466" w14:textId="72412EDE" w:rsidR="00570737" w:rsidRPr="00CE3DBF" w:rsidRDefault="00570737" w:rsidP="00CE3DBF">
            <w:pPr>
              <w:pStyle w:val="NoSpacing"/>
              <w:ind w:left="360"/>
              <w:rPr>
                <w:rFonts w:ascii="Times New Roman" w:hAnsi="Times New Roman" w:cs="Times New Roman"/>
                <w:sz w:val="24"/>
                <w:szCs w:val="24"/>
              </w:rPr>
            </w:pPr>
            <w:r w:rsidRPr="00CE3DBF">
              <w:rPr>
                <w:rFonts w:ascii="Times New Roman" w:hAnsi="Times New Roman" w:cs="Times New Roman"/>
                <w:sz w:val="24"/>
                <w:szCs w:val="24"/>
              </w:rPr>
              <w:t>Health and Human Services</w:t>
            </w:r>
          </w:p>
        </w:tc>
        <w:tc>
          <w:tcPr>
            <w:tcW w:w="5687" w:type="dxa"/>
            <w:noWrap/>
          </w:tcPr>
          <w:p w14:paraId="6828F073" w14:textId="0EB4C7FB" w:rsidR="00570737" w:rsidRPr="00CE3DBF" w:rsidRDefault="00570737" w:rsidP="00CE3DBF">
            <w:pPr>
              <w:pStyle w:val="NoSpacing"/>
              <w:ind w:left="360"/>
              <w:rPr>
                <w:rFonts w:ascii="Times New Roman" w:hAnsi="Times New Roman" w:cs="Times New Roman"/>
                <w:sz w:val="24"/>
                <w:szCs w:val="24"/>
              </w:rPr>
            </w:pPr>
            <w:r w:rsidRPr="00CE3DBF">
              <w:rPr>
                <w:rFonts w:ascii="Times New Roman" w:hAnsi="Times New Roman" w:cs="Times New Roman"/>
                <w:sz w:val="24"/>
                <w:szCs w:val="24"/>
              </w:rPr>
              <w:t xml:space="preserve">Child Care </w:t>
            </w:r>
            <w:r w:rsidR="00381301">
              <w:rPr>
                <w:rFonts w:ascii="Times New Roman" w:hAnsi="Times New Roman" w:cs="Times New Roman"/>
                <w:sz w:val="24"/>
                <w:szCs w:val="24"/>
              </w:rPr>
              <w:t xml:space="preserve">and </w:t>
            </w:r>
            <w:r w:rsidRPr="00CE3DBF">
              <w:rPr>
                <w:rFonts w:ascii="Times New Roman" w:hAnsi="Times New Roman" w:cs="Times New Roman"/>
                <w:sz w:val="24"/>
                <w:szCs w:val="24"/>
              </w:rPr>
              <w:t xml:space="preserve">Development Fund </w:t>
            </w:r>
          </w:p>
        </w:tc>
      </w:tr>
      <w:tr w:rsidR="00570737" w:rsidRPr="00CE3DBF" w14:paraId="3233A912" w14:textId="77777777" w:rsidTr="007C34D9">
        <w:trPr>
          <w:trHeight w:val="362"/>
        </w:trPr>
        <w:tc>
          <w:tcPr>
            <w:tcW w:w="3872" w:type="dxa"/>
            <w:noWrap/>
            <w:hideMark/>
          </w:tcPr>
          <w:p w14:paraId="7E78E513" w14:textId="5A4F1FE1" w:rsidR="00570737" w:rsidRPr="00CE3DBF" w:rsidRDefault="00570737" w:rsidP="00CE3DBF">
            <w:pPr>
              <w:pStyle w:val="NoSpacing"/>
              <w:ind w:left="360"/>
              <w:rPr>
                <w:rFonts w:ascii="Times New Roman" w:hAnsi="Times New Roman" w:cs="Times New Roman"/>
                <w:sz w:val="24"/>
                <w:szCs w:val="24"/>
              </w:rPr>
            </w:pPr>
            <w:r w:rsidRPr="00CE3DBF">
              <w:rPr>
                <w:rFonts w:ascii="Times New Roman" w:hAnsi="Times New Roman" w:cs="Times New Roman"/>
                <w:sz w:val="24"/>
                <w:szCs w:val="24"/>
              </w:rPr>
              <w:t>Health and Human Services</w:t>
            </w:r>
          </w:p>
        </w:tc>
        <w:tc>
          <w:tcPr>
            <w:tcW w:w="5687" w:type="dxa"/>
            <w:noWrap/>
            <w:hideMark/>
          </w:tcPr>
          <w:p w14:paraId="7EF904A2" w14:textId="589B97AB" w:rsidR="00570737" w:rsidRPr="00CE3DBF" w:rsidRDefault="00570737" w:rsidP="00CE3DBF">
            <w:pPr>
              <w:pStyle w:val="NoSpacing"/>
              <w:ind w:left="360"/>
              <w:rPr>
                <w:rFonts w:ascii="Times New Roman" w:hAnsi="Times New Roman" w:cs="Times New Roman"/>
                <w:sz w:val="24"/>
                <w:szCs w:val="24"/>
              </w:rPr>
            </w:pPr>
            <w:r w:rsidRPr="00CE3DBF">
              <w:rPr>
                <w:rFonts w:ascii="Times New Roman" w:hAnsi="Times New Roman" w:cs="Times New Roman"/>
                <w:sz w:val="24"/>
                <w:szCs w:val="24"/>
              </w:rPr>
              <w:t>Community Service Block Grant</w:t>
            </w:r>
          </w:p>
        </w:tc>
      </w:tr>
      <w:tr w:rsidR="00570737" w:rsidRPr="00CE3DBF" w14:paraId="66980C1A" w14:textId="77777777" w:rsidTr="007C34D9">
        <w:trPr>
          <w:trHeight w:val="362"/>
        </w:trPr>
        <w:tc>
          <w:tcPr>
            <w:tcW w:w="3872" w:type="dxa"/>
            <w:noWrap/>
            <w:hideMark/>
          </w:tcPr>
          <w:p w14:paraId="02E9F8E0" w14:textId="2D63420C" w:rsidR="00570737" w:rsidRPr="00CE3DBF" w:rsidRDefault="00570737" w:rsidP="00CE3DBF">
            <w:pPr>
              <w:pStyle w:val="NoSpacing"/>
              <w:ind w:left="360"/>
              <w:rPr>
                <w:rFonts w:ascii="Times New Roman" w:hAnsi="Times New Roman" w:cs="Times New Roman"/>
                <w:sz w:val="24"/>
                <w:szCs w:val="24"/>
              </w:rPr>
            </w:pPr>
            <w:r>
              <w:rPr>
                <w:rFonts w:ascii="Times New Roman" w:hAnsi="Times New Roman" w:cs="Times New Roman"/>
                <w:sz w:val="24"/>
                <w:szCs w:val="24"/>
              </w:rPr>
              <w:t>Interior</w:t>
            </w:r>
          </w:p>
        </w:tc>
        <w:tc>
          <w:tcPr>
            <w:tcW w:w="5687" w:type="dxa"/>
            <w:noWrap/>
            <w:hideMark/>
          </w:tcPr>
          <w:p w14:paraId="64FD5AFA" w14:textId="367670CD" w:rsidR="00570737" w:rsidRPr="00CE3DBF" w:rsidRDefault="00570737" w:rsidP="00CE3DBF">
            <w:pPr>
              <w:pStyle w:val="NoSpacing"/>
              <w:ind w:left="360"/>
              <w:rPr>
                <w:rFonts w:ascii="Times New Roman" w:hAnsi="Times New Roman" w:cs="Times New Roman"/>
                <w:sz w:val="24"/>
                <w:szCs w:val="24"/>
              </w:rPr>
            </w:pPr>
            <w:r>
              <w:rPr>
                <w:rFonts w:ascii="Times New Roman" w:hAnsi="Times New Roman" w:cs="Times New Roman"/>
                <w:sz w:val="24"/>
                <w:szCs w:val="24"/>
              </w:rPr>
              <w:t>BIA</w:t>
            </w:r>
            <w:r w:rsidRPr="00CE3DBF">
              <w:rPr>
                <w:rFonts w:ascii="Times New Roman" w:hAnsi="Times New Roman" w:cs="Times New Roman"/>
                <w:sz w:val="24"/>
                <w:szCs w:val="24"/>
              </w:rPr>
              <w:t>: Job Placement and Training</w:t>
            </w:r>
          </w:p>
        </w:tc>
      </w:tr>
      <w:tr w:rsidR="00570737" w:rsidRPr="00CE3DBF" w14:paraId="1484C709" w14:textId="77777777" w:rsidTr="007C34D9">
        <w:trPr>
          <w:trHeight w:val="362"/>
        </w:trPr>
        <w:tc>
          <w:tcPr>
            <w:tcW w:w="3872" w:type="dxa"/>
            <w:noWrap/>
            <w:hideMark/>
          </w:tcPr>
          <w:p w14:paraId="721525C6" w14:textId="3501D74E" w:rsidR="00570737" w:rsidRPr="00CE3DBF" w:rsidRDefault="00570737" w:rsidP="00CE3DBF">
            <w:pPr>
              <w:pStyle w:val="NoSpacing"/>
              <w:ind w:left="360"/>
              <w:rPr>
                <w:rFonts w:ascii="Times New Roman" w:hAnsi="Times New Roman" w:cs="Times New Roman"/>
                <w:sz w:val="24"/>
                <w:szCs w:val="24"/>
              </w:rPr>
            </w:pPr>
            <w:r>
              <w:rPr>
                <w:rFonts w:ascii="Times New Roman" w:hAnsi="Times New Roman" w:cs="Times New Roman"/>
                <w:sz w:val="24"/>
                <w:szCs w:val="24"/>
              </w:rPr>
              <w:t>Interior</w:t>
            </w:r>
          </w:p>
        </w:tc>
        <w:tc>
          <w:tcPr>
            <w:tcW w:w="5687" w:type="dxa"/>
            <w:noWrap/>
            <w:hideMark/>
          </w:tcPr>
          <w:p w14:paraId="3056FF16" w14:textId="22AD8C9A" w:rsidR="00570737" w:rsidRPr="00CE3DBF" w:rsidRDefault="00570737" w:rsidP="00CE3DBF">
            <w:pPr>
              <w:pStyle w:val="NoSpacing"/>
              <w:ind w:left="360"/>
              <w:rPr>
                <w:rFonts w:ascii="Times New Roman" w:hAnsi="Times New Roman" w:cs="Times New Roman"/>
                <w:sz w:val="24"/>
                <w:szCs w:val="24"/>
              </w:rPr>
            </w:pPr>
            <w:r w:rsidRPr="00CE3DBF">
              <w:rPr>
                <w:rFonts w:ascii="Times New Roman" w:hAnsi="Times New Roman" w:cs="Times New Roman"/>
                <w:sz w:val="24"/>
                <w:szCs w:val="24"/>
              </w:rPr>
              <w:t>General Assistance</w:t>
            </w:r>
          </w:p>
        </w:tc>
      </w:tr>
      <w:tr w:rsidR="00570737" w:rsidRPr="00CE3DBF" w14:paraId="2E130AE5" w14:textId="77777777" w:rsidTr="007C34D9">
        <w:trPr>
          <w:trHeight w:val="362"/>
        </w:trPr>
        <w:tc>
          <w:tcPr>
            <w:tcW w:w="3872" w:type="dxa"/>
            <w:noWrap/>
            <w:hideMark/>
          </w:tcPr>
          <w:p w14:paraId="44D46828" w14:textId="1678CA12" w:rsidR="00570737" w:rsidRPr="00CE3DBF" w:rsidRDefault="00570737" w:rsidP="00CE3DBF">
            <w:pPr>
              <w:pStyle w:val="NoSpacing"/>
              <w:ind w:left="360"/>
              <w:rPr>
                <w:rFonts w:ascii="Times New Roman" w:hAnsi="Times New Roman" w:cs="Times New Roman"/>
                <w:sz w:val="24"/>
                <w:szCs w:val="24"/>
              </w:rPr>
            </w:pPr>
            <w:r>
              <w:rPr>
                <w:rFonts w:ascii="Times New Roman" w:hAnsi="Times New Roman" w:cs="Times New Roman"/>
                <w:sz w:val="24"/>
                <w:szCs w:val="24"/>
              </w:rPr>
              <w:t>Interior</w:t>
            </w:r>
          </w:p>
        </w:tc>
        <w:tc>
          <w:tcPr>
            <w:tcW w:w="5687" w:type="dxa"/>
            <w:noWrap/>
            <w:hideMark/>
          </w:tcPr>
          <w:p w14:paraId="23AC8FBD" w14:textId="439C3247" w:rsidR="00570737" w:rsidRPr="00CE3DBF" w:rsidRDefault="00570737" w:rsidP="00CE3DBF">
            <w:pPr>
              <w:pStyle w:val="NoSpacing"/>
              <w:ind w:left="360"/>
              <w:rPr>
                <w:rFonts w:ascii="Times New Roman" w:hAnsi="Times New Roman" w:cs="Times New Roman"/>
                <w:sz w:val="24"/>
                <w:szCs w:val="24"/>
              </w:rPr>
            </w:pPr>
            <w:r w:rsidRPr="00CE3DBF">
              <w:rPr>
                <w:rFonts w:ascii="Times New Roman" w:hAnsi="Times New Roman" w:cs="Times New Roman"/>
                <w:sz w:val="24"/>
                <w:szCs w:val="24"/>
              </w:rPr>
              <w:t>BIE: Johnson O'Malley</w:t>
            </w:r>
          </w:p>
        </w:tc>
      </w:tr>
      <w:tr w:rsidR="00570737" w:rsidRPr="00CE3DBF" w14:paraId="18AEB158" w14:textId="77777777" w:rsidTr="007C34D9">
        <w:trPr>
          <w:trHeight w:val="380"/>
        </w:trPr>
        <w:tc>
          <w:tcPr>
            <w:tcW w:w="3872" w:type="dxa"/>
            <w:noWrap/>
            <w:hideMark/>
          </w:tcPr>
          <w:p w14:paraId="2B95C6BD" w14:textId="2213D72F" w:rsidR="00570737" w:rsidRPr="00CE3DBF" w:rsidRDefault="00570737" w:rsidP="00CE3DBF">
            <w:pPr>
              <w:pStyle w:val="NoSpacing"/>
              <w:ind w:left="360"/>
              <w:rPr>
                <w:rFonts w:ascii="Times New Roman" w:hAnsi="Times New Roman" w:cs="Times New Roman"/>
                <w:sz w:val="24"/>
                <w:szCs w:val="24"/>
              </w:rPr>
            </w:pPr>
            <w:r>
              <w:rPr>
                <w:rFonts w:ascii="Times New Roman" w:hAnsi="Times New Roman" w:cs="Times New Roman"/>
                <w:sz w:val="24"/>
                <w:szCs w:val="24"/>
              </w:rPr>
              <w:t>Interior</w:t>
            </w:r>
          </w:p>
        </w:tc>
        <w:tc>
          <w:tcPr>
            <w:tcW w:w="5687" w:type="dxa"/>
            <w:noWrap/>
            <w:hideMark/>
          </w:tcPr>
          <w:p w14:paraId="2BF60871" w14:textId="31A272F2" w:rsidR="00570737" w:rsidRPr="00CE3DBF" w:rsidRDefault="00570737" w:rsidP="00CE3DBF">
            <w:pPr>
              <w:pStyle w:val="NoSpacing"/>
              <w:ind w:left="360"/>
              <w:rPr>
                <w:rFonts w:ascii="Times New Roman" w:hAnsi="Times New Roman" w:cs="Times New Roman"/>
                <w:sz w:val="24"/>
                <w:szCs w:val="24"/>
              </w:rPr>
            </w:pPr>
            <w:r w:rsidRPr="00CE3DBF">
              <w:rPr>
                <w:rFonts w:ascii="Times New Roman" w:hAnsi="Times New Roman" w:cs="Times New Roman"/>
                <w:sz w:val="24"/>
                <w:szCs w:val="24"/>
              </w:rPr>
              <w:t>Higher Education</w:t>
            </w:r>
          </w:p>
        </w:tc>
      </w:tr>
      <w:tr w:rsidR="00570737" w:rsidRPr="00CE3DBF" w14:paraId="5B7EB145" w14:textId="77777777" w:rsidTr="007C34D9">
        <w:trPr>
          <w:trHeight w:val="362"/>
        </w:trPr>
        <w:tc>
          <w:tcPr>
            <w:tcW w:w="3872" w:type="dxa"/>
            <w:noWrap/>
            <w:hideMark/>
          </w:tcPr>
          <w:p w14:paraId="00D62BBA" w14:textId="38A36434" w:rsidR="00570737" w:rsidRPr="00CE3DBF" w:rsidRDefault="00570737" w:rsidP="00CE3DBF">
            <w:pPr>
              <w:pStyle w:val="NoSpacing"/>
              <w:ind w:left="360"/>
              <w:rPr>
                <w:rFonts w:ascii="Times New Roman" w:hAnsi="Times New Roman" w:cs="Times New Roman"/>
                <w:sz w:val="24"/>
                <w:szCs w:val="24"/>
              </w:rPr>
            </w:pPr>
            <w:r>
              <w:rPr>
                <w:rFonts w:ascii="Times New Roman" w:hAnsi="Times New Roman" w:cs="Times New Roman"/>
                <w:sz w:val="24"/>
                <w:szCs w:val="24"/>
              </w:rPr>
              <w:t>Interior</w:t>
            </w:r>
          </w:p>
        </w:tc>
        <w:tc>
          <w:tcPr>
            <w:tcW w:w="5687" w:type="dxa"/>
            <w:noWrap/>
            <w:hideMark/>
          </w:tcPr>
          <w:p w14:paraId="33583F3C" w14:textId="35BF3F62" w:rsidR="00570737" w:rsidRPr="00CE3DBF" w:rsidRDefault="00570737" w:rsidP="00CE3DBF">
            <w:pPr>
              <w:pStyle w:val="NoSpacing"/>
              <w:ind w:left="360"/>
              <w:rPr>
                <w:rFonts w:ascii="Times New Roman" w:hAnsi="Times New Roman" w:cs="Times New Roman"/>
                <w:sz w:val="24"/>
                <w:szCs w:val="24"/>
              </w:rPr>
            </w:pPr>
            <w:r w:rsidRPr="00CE3DBF">
              <w:rPr>
                <w:rFonts w:ascii="Times New Roman" w:hAnsi="Times New Roman" w:cs="Times New Roman"/>
                <w:sz w:val="24"/>
                <w:szCs w:val="24"/>
              </w:rPr>
              <w:t>Adult Education</w:t>
            </w:r>
          </w:p>
        </w:tc>
      </w:tr>
      <w:tr w:rsidR="00570737" w:rsidRPr="00CE3DBF" w14:paraId="1CC5FD98" w14:textId="77777777" w:rsidTr="003276BD">
        <w:trPr>
          <w:trHeight w:val="638"/>
        </w:trPr>
        <w:tc>
          <w:tcPr>
            <w:tcW w:w="3872" w:type="dxa"/>
            <w:noWrap/>
            <w:hideMark/>
          </w:tcPr>
          <w:p w14:paraId="26638C8E" w14:textId="0BA7C52D" w:rsidR="00570737" w:rsidRPr="00CE3DBF" w:rsidRDefault="00570737" w:rsidP="00CE3DBF">
            <w:pPr>
              <w:pStyle w:val="NoSpacing"/>
              <w:ind w:left="360"/>
              <w:rPr>
                <w:rFonts w:ascii="Times New Roman" w:hAnsi="Times New Roman" w:cs="Times New Roman"/>
                <w:sz w:val="24"/>
                <w:szCs w:val="24"/>
              </w:rPr>
            </w:pPr>
            <w:r>
              <w:rPr>
                <w:rFonts w:ascii="Times New Roman" w:hAnsi="Times New Roman" w:cs="Times New Roman"/>
                <w:sz w:val="24"/>
                <w:szCs w:val="24"/>
              </w:rPr>
              <w:t>Labor</w:t>
            </w:r>
          </w:p>
        </w:tc>
        <w:tc>
          <w:tcPr>
            <w:tcW w:w="5687" w:type="dxa"/>
            <w:noWrap/>
            <w:hideMark/>
          </w:tcPr>
          <w:p w14:paraId="5413F5B5" w14:textId="7CEB4162" w:rsidR="003276BD" w:rsidRPr="00CE3DBF" w:rsidRDefault="00570737" w:rsidP="003276BD">
            <w:pPr>
              <w:ind w:left="360"/>
              <w:rPr>
                <w:rFonts w:ascii="Times New Roman" w:hAnsi="Times New Roman" w:cs="Times New Roman"/>
                <w:sz w:val="24"/>
                <w:szCs w:val="24"/>
              </w:rPr>
            </w:pPr>
            <w:r w:rsidRPr="00EF5B06">
              <w:rPr>
                <w:rFonts w:ascii="Times New Roman" w:hAnsi="Times New Roman" w:cs="Times New Roman"/>
                <w:sz w:val="24"/>
                <w:szCs w:val="24"/>
              </w:rPr>
              <w:t xml:space="preserve">WIOA Section 166, Indian </w:t>
            </w:r>
            <w:r w:rsidR="00A15B5F">
              <w:rPr>
                <w:rFonts w:ascii="Times New Roman" w:hAnsi="Times New Roman" w:cs="Times New Roman"/>
                <w:sz w:val="24"/>
                <w:szCs w:val="24"/>
              </w:rPr>
              <w:t>and</w:t>
            </w:r>
            <w:r w:rsidRPr="00EF5B06">
              <w:rPr>
                <w:rFonts w:ascii="Times New Roman" w:hAnsi="Times New Roman" w:cs="Times New Roman"/>
                <w:sz w:val="24"/>
                <w:szCs w:val="24"/>
              </w:rPr>
              <w:t xml:space="preserve"> Native American Programs</w:t>
            </w:r>
          </w:p>
        </w:tc>
      </w:tr>
    </w:tbl>
    <w:p w14:paraId="4C7FF7C8" w14:textId="73FD0242" w:rsidR="00554B68" w:rsidRDefault="00554B68" w:rsidP="00554B68">
      <w:pPr>
        <w:pStyle w:val="NoSpacing"/>
        <w:rPr>
          <w:rFonts w:ascii="Times New Roman" w:hAnsi="Times New Roman" w:cs="Times New Roman"/>
          <w:sz w:val="24"/>
          <w:szCs w:val="24"/>
        </w:rPr>
      </w:pPr>
    </w:p>
    <w:p w14:paraId="33F99F9A" w14:textId="6C06BFFB" w:rsidR="003A5D12" w:rsidRDefault="003A5D12" w:rsidP="00FC5B77">
      <w:pPr>
        <w:spacing w:line="240" w:lineRule="auto"/>
        <w:rPr>
          <w:rFonts w:ascii="Times New Roman" w:hAnsi="Times New Roman" w:cs="Times New Roman"/>
          <w:sz w:val="24"/>
          <w:szCs w:val="24"/>
        </w:rPr>
      </w:pPr>
    </w:p>
    <w:p w14:paraId="02219584" w14:textId="4E02217F" w:rsidR="00554B68" w:rsidRPr="00570737" w:rsidRDefault="00554B68" w:rsidP="00570737">
      <w:pPr>
        <w:spacing w:line="240" w:lineRule="auto"/>
        <w:rPr>
          <w:rFonts w:ascii="Times New Roman" w:hAnsi="Times New Roman" w:cs="Times New Roman"/>
          <w:sz w:val="24"/>
          <w:szCs w:val="24"/>
        </w:rPr>
      </w:pPr>
    </w:p>
    <w:sectPr w:rsidR="00554B68" w:rsidRPr="00570737">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477 Tribal Work Group" w:date="2019-03-25T10:15:00Z" w:initials="WG">
    <w:p w14:paraId="31FBC110" w14:textId="4A5C3C59" w:rsidR="003C1B81" w:rsidRPr="00822042" w:rsidRDefault="003C1B81">
      <w:pPr>
        <w:pStyle w:val="CommentText"/>
        <w:rPr>
          <w:rFonts w:ascii="Times New Roman" w:hAnsi="Times New Roman" w:cs="Times New Roman"/>
        </w:rPr>
      </w:pPr>
      <w:r>
        <w:rPr>
          <w:rStyle w:val="CommentReference"/>
        </w:rPr>
        <w:annotationRef/>
      </w:r>
      <w:r w:rsidRPr="00822042">
        <w:rPr>
          <w:rFonts w:ascii="Times New Roman" w:hAnsi="Times New Roman" w:cs="Times New Roman"/>
        </w:rPr>
        <w:t>We ask that you include this reference so as not to inadvertently imply that the PL 477 program is still limited to the parameters in the first whereas clause.</w:t>
      </w:r>
    </w:p>
  </w:comment>
  <w:comment w:id="8" w:author="477 Tribal Work Group" w:date="2019-03-25T10:16:00Z" w:initials="WG">
    <w:p w14:paraId="638AC510" w14:textId="5E98C69D" w:rsidR="003C1B81" w:rsidRPr="00822042" w:rsidRDefault="003C1B81">
      <w:pPr>
        <w:pStyle w:val="CommentText"/>
        <w:rPr>
          <w:rFonts w:ascii="Times New Roman" w:hAnsi="Times New Roman" w:cs="Times New Roman"/>
        </w:rPr>
      </w:pPr>
      <w:r>
        <w:rPr>
          <w:rStyle w:val="CommentReference"/>
        </w:rPr>
        <w:annotationRef/>
      </w:r>
      <w:r w:rsidRPr="00822042">
        <w:rPr>
          <w:rFonts w:ascii="Times New Roman" w:hAnsi="Times New Roman" w:cs="Times New Roman"/>
        </w:rPr>
        <w:t xml:space="preserve">Amended PL 477 dictates specific roles for DOI and the affected agencies, so we ask that you </w:t>
      </w:r>
      <w:proofErr w:type="gramStart"/>
      <w:r w:rsidRPr="00822042">
        <w:rPr>
          <w:rFonts w:ascii="Times New Roman" w:hAnsi="Times New Roman" w:cs="Times New Roman"/>
        </w:rPr>
        <w:t>refer back</w:t>
      </w:r>
      <w:proofErr w:type="gramEnd"/>
      <w:r w:rsidRPr="00822042">
        <w:rPr>
          <w:rFonts w:ascii="Times New Roman" w:hAnsi="Times New Roman" w:cs="Times New Roman"/>
        </w:rPr>
        <w:t xml:space="preserve"> to it here.</w:t>
      </w:r>
    </w:p>
  </w:comment>
  <w:comment w:id="13" w:author="477 Tribal Work Group" w:date="2019-03-25T10:16:00Z" w:initials="WG">
    <w:p w14:paraId="48591DC8" w14:textId="77777777" w:rsidR="003C1B81" w:rsidRPr="00822042" w:rsidRDefault="003C1B81" w:rsidP="003C1B81">
      <w:pPr>
        <w:pStyle w:val="CommentText"/>
        <w:rPr>
          <w:rFonts w:ascii="Times New Roman" w:hAnsi="Times New Roman" w:cs="Times New Roman"/>
        </w:rPr>
      </w:pPr>
      <w:r>
        <w:rPr>
          <w:rStyle w:val="CommentReference"/>
        </w:rPr>
        <w:annotationRef/>
      </w:r>
      <w:r w:rsidRPr="00822042">
        <w:rPr>
          <w:rFonts w:ascii="Times New Roman" w:hAnsi="Times New Roman" w:cs="Times New Roman"/>
        </w:rPr>
        <w:t xml:space="preserve">It would be helpful to clarify that references to “Indian tribe” in the MOA include tribal organizations, which is spelled out in Amended PL 477.  </w:t>
      </w:r>
      <w:r w:rsidRPr="00822042">
        <w:rPr>
          <w:rFonts w:ascii="Times New Roman" w:hAnsi="Times New Roman" w:cs="Times New Roman"/>
          <w:w w:val="105"/>
        </w:rPr>
        <w:t>25 U.S.C. § 3402(2).</w:t>
      </w:r>
    </w:p>
    <w:p w14:paraId="2836D401" w14:textId="5A6FFC7C" w:rsidR="003C1B81" w:rsidRDefault="003C1B81">
      <w:pPr>
        <w:pStyle w:val="CommentText"/>
      </w:pPr>
    </w:p>
  </w:comment>
  <w:comment w:id="18" w:author="477 Tribal Work Group" w:date="2019-03-25T10:17:00Z" w:initials="WG">
    <w:p w14:paraId="19F44EE5"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4C835F76" w14:textId="77777777" w:rsidR="003C1B81" w:rsidRPr="00822042" w:rsidRDefault="003C1B81" w:rsidP="003C1B81">
      <w:pPr>
        <w:pStyle w:val="CommentText"/>
        <w:rPr>
          <w:rFonts w:ascii="Times New Roman" w:hAnsi="Times New Roman" w:cs="Times New Roman"/>
        </w:rPr>
      </w:pPr>
    </w:p>
    <w:p w14:paraId="66F21B84" w14:textId="32D38508"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 xml:space="preserve">Amended PL 477 states that DOI has exclusive authority to approve plans, which inherently includes authority to approve the programs making up the plan.  25 U.S.C. § 3407(a) (“The Secretary [of the Interior] shall have exclusive authority to approve or disapprove a plan submitted by an Indian tribe.”).     </w:t>
      </w:r>
    </w:p>
    <w:p w14:paraId="71167523" w14:textId="77777777" w:rsidR="003C1B81" w:rsidRPr="00822042" w:rsidRDefault="003C1B81" w:rsidP="003C1B81">
      <w:pPr>
        <w:pStyle w:val="CommentText"/>
        <w:rPr>
          <w:rFonts w:ascii="Times New Roman" w:hAnsi="Times New Roman" w:cs="Times New Roman"/>
        </w:rPr>
      </w:pPr>
    </w:p>
    <w:p w14:paraId="28BA9330" w14:textId="0598A5EC"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Affected agencies are only allowed to consult on plan approval, 25 U.S.C. § 3406(a)(1), and are permitted a much more robust decision-making role in approval of requests to waive applicable statutory or administrative requirements, 25 U.S.C. § 3406(b)–(</w:t>
      </w:r>
      <w:proofErr w:type="spellStart"/>
      <w:r w:rsidRPr="00822042">
        <w:rPr>
          <w:rFonts w:ascii="Times New Roman" w:hAnsi="Times New Roman" w:cs="Times New Roman"/>
        </w:rPr>
        <w:t>i</w:t>
      </w:r>
      <w:proofErr w:type="spellEnd"/>
      <w:r w:rsidRPr="00822042">
        <w:rPr>
          <w:rFonts w:ascii="Times New Roman" w:hAnsi="Times New Roman" w:cs="Times New Roman"/>
        </w:rPr>
        <w:t>).</w:t>
      </w:r>
    </w:p>
  </w:comment>
  <w:comment w:id="20" w:author="477 Tribal Work Group" w:date="2019-03-25T10:18:00Z" w:initials="WG">
    <w:p w14:paraId="03C43896" w14:textId="77777777" w:rsidR="003C1B81" w:rsidRPr="00822042" w:rsidRDefault="003C1B81" w:rsidP="003C1B81">
      <w:pPr>
        <w:pStyle w:val="CommentText"/>
        <w:rPr>
          <w:rFonts w:ascii="Times New Roman" w:hAnsi="Times New Roman" w:cs="Times New Roman"/>
        </w:rPr>
      </w:pPr>
      <w:r>
        <w:rPr>
          <w:rStyle w:val="CommentReference"/>
        </w:rPr>
        <w:annotationRef/>
      </w:r>
      <w:r w:rsidRPr="00822042">
        <w:rPr>
          <w:rFonts w:ascii="Times New Roman" w:hAnsi="Times New Roman" w:cs="Times New Roman"/>
        </w:rPr>
        <w:t xml:space="preserve">Amended PL 477 provides three criteria for program eligibility: a program must be operated by a covered agency, see 25 U.S.C. § 3404(b); carry out a covered purpose, 25 U.S.C. § 3404(a)(1)(A); and receive a covered type of funding, 25 U.S.C. § 3404(a)(1)(B), (a)(2).  </w:t>
      </w:r>
    </w:p>
    <w:p w14:paraId="19BB96FB" w14:textId="77777777" w:rsidR="003C1B81" w:rsidRPr="00822042" w:rsidRDefault="003C1B81" w:rsidP="003C1B81">
      <w:pPr>
        <w:pStyle w:val="CommentText"/>
        <w:rPr>
          <w:rFonts w:ascii="Times New Roman" w:hAnsi="Times New Roman" w:cs="Times New Roman"/>
        </w:rPr>
      </w:pPr>
    </w:p>
    <w:p w14:paraId="4C9BCF68" w14:textId="5B67B8FB"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When DOI disapproves a PL 477 plan, it must provide a “written notification of disapproval of the plan that contains a specific finding that clearly demonstrates, or that is supported by a controlling legal authority, that the plan does not meet” the specific statutory requirements of a PL 477 plan submission laid out in 25 U.S.C. § 3405.  25 U.S.C. § 3407(b)(3).  DOI may not disapprove a plan for any other reason, and Affected agencies’ only role in plan review is in consultation (along with the tribe) pursuant to 25 U.S.C. § 3406(a)(1)</w:t>
      </w:r>
    </w:p>
    <w:p w14:paraId="1070B9C7" w14:textId="77777777" w:rsidR="003C1B81" w:rsidRPr="00822042" w:rsidRDefault="003C1B81" w:rsidP="003C1B81">
      <w:pPr>
        <w:pStyle w:val="CommentText"/>
        <w:rPr>
          <w:rFonts w:ascii="Times New Roman" w:hAnsi="Times New Roman" w:cs="Times New Roman"/>
        </w:rPr>
      </w:pPr>
    </w:p>
    <w:p w14:paraId="77A35799" w14:textId="4F93B779" w:rsidR="003C1B81" w:rsidRDefault="003C1B81" w:rsidP="003C1B81">
      <w:pPr>
        <w:pStyle w:val="CommentText"/>
      </w:pPr>
      <w:r w:rsidRPr="00822042">
        <w:rPr>
          <w:rFonts w:ascii="Times New Roman" w:hAnsi="Times New Roman" w:cs="Times New Roman"/>
        </w:rPr>
        <w:t>It would be helpful to have a section laying this foundational information out in one place.</w:t>
      </w:r>
    </w:p>
  </w:comment>
  <w:comment w:id="21" w:author="477 Tribal Work Group" w:date="2019-03-25T10:21:00Z" w:initials="WG">
    <w:p w14:paraId="2605C26F"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4600D1AC" w14:textId="77777777" w:rsidR="003C1B81" w:rsidRPr="00822042" w:rsidRDefault="003C1B81" w:rsidP="003C1B81">
      <w:pPr>
        <w:pStyle w:val="CommentText"/>
        <w:rPr>
          <w:rFonts w:ascii="Times New Roman" w:hAnsi="Times New Roman" w:cs="Times New Roman"/>
          <w:color w:val="000000" w:themeColor="text1"/>
        </w:rPr>
      </w:pPr>
    </w:p>
    <w:p w14:paraId="287899EA" w14:textId="77777777" w:rsidR="003C1B81" w:rsidRDefault="003C1B81" w:rsidP="003C1B81">
      <w:pPr>
        <w:pStyle w:val="CommentText"/>
      </w:pPr>
      <w:r w:rsidRPr="00822042">
        <w:rPr>
          <w:rFonts w:ascii="Times New Roman" w:hAnsi="Times New Roman" w:cs="Times New Roman"/>
          <w:color w:val="000000" w:themeColor="text1"/>
        </w:rPr>
        <w:t>Amended PL 477 provides a clear list of purposes an eligible program may carry out, which should simply be restated here.  25 U.S.C. § 3404(a)(1)(A).</w:t>
      </w:r>
    </w:p>
    <w:p w14:paraId="3D0CAF40" w14:textId="2AAC109B" w:rsidR="003C1B81" w:rsidRDefault="003C1B81">
      <w:pPr>
        <w:pStyle w:val="CommentText"/>
      </w:pPr>
    </w:p>
  </w:comment>
  <w:comment w:id="53" w:author="477 Tribal Work Group" w:date="2019-03-25T10:25:00Z" w:initials="WG">
    <w:p w14:paraId="59904764"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0F0FB759" w14:textId="77777777" w:rsidR="003C1B81" w:rsidRPr="00822042" w:rsidRDefault="003C1B81" w:rsidP="003C1B81">
      <w:pPr>
        <w:pStyle w:val="CommentText"/>
        <w:rPr>
          <w:rFonts w:ascii="Times New Roman" w:hAnsi="Times New Roman" w:cs="Times New Roman"/>
        </w:rPr>
      </w:pPr>
    </w:p>
    <w:p w14:paraId="68F99A03" w14:textId="77777777"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 xml:space="preserve">Amended PL 477 states DOI has exclusive authority to approve plans, which inherently includes authority to approve the programs making up the plan.  25 U.S.C. § 3407(a) (“The Secretary [of the Interior] shall have exclusive authority to approve or disapprove a plan submitted by an Indian tribe.”).     </w:t>
      </w:r>
    </w:p>
    <w:p w14:paraId="4A964646" w14:textId="77777777" w:rsidR="003C1B81" w:rsidRPr="00822042" w:rsidRDefault="003C1B81" w:rsidP="003C1B81">
      <w:pPr>
        <w:pStyle w:val="CommentText"/>
        <w:rPr>
          <w:rFonts w:ascii="Times New Roman" w:hAnsi="Times New Roman" w:cs="Times New Roman"/>
        </w:rPr>
      </w:pPr>
    </w:p>
    <w:p w14:paraId="2540AB14" w14:textId="0212B577"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Affected agencies are only allowed to consult on plan approval, 25 U.S.C. § 3406(a)(1), and are permitted a much more robust decision-making role in approval of requests to waive applicable statutory or administrative requirements, 25 U.S.C. § 3406(b)–(</w:t>
      </w:r>
      <w:proofErr w:type="spellStart"/>
      <w:r w:rsidRPr="00822042">
        <w:rPr>
          <w:rFonts w:ascii="Times New Roman" w:hAnsi="Times New Roman" w:cs="Times New Roman"/>
        </w:rPr>
        <w:t>i</w:t>
      </w:r>
      <w:proofErr w:type="spellEnd"/>
      <w:r w:rsidRPr="00822042">
        <w:rPr>
          <w:rFonts w:ascii="Times New Roman" w:hAnsi="Times New Roman" w:cs="Times New Roman"/>
        </w:rPr>
        <w:t>).</w:t>
      </w:r>
    </w:p>
  </w:comment>
  <w:comment w:id="55" w:author="477 Tribal Work Group" w:date="2019-03-25T10:22:00Z" w:initials="WG">
    <w:p w14:paraId="40AB03CC" w14:textId="23D2D129"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69AEC4EB" w14:textId="77777777" w:rsidR="003C1B81" w:rsidRPr="00822042" w:rsidRDefault="003C1B81" w:rsidP="003C1B81">
      <w:pPr>
        <w:pStyle w:val="CommentText"/>
        <w:rPr>
          <w:rFonts w:ascii="Times New Roman" w:hAnsi="Times New Roman" w:cs="Times New Roman"/>
        </w:rPr>
      </w:pPr>
    </w:p>
    <w:p w14:paraId="3947B7FB" w14:textId="698F7C93"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 xml:space="preserve">Amended PL 477 states that DOI has exclusive authority to approve plans, which inherently includes authority to approve the programs making up the plan.  25 U.S.C. § 3407(a) (“The Secretary [of the Interior] shall have exclusive authority to approve or disapprove a plan submitted by an Indian tribe.”).     </w:t>
      </w:r>
    </w:p>
    <w:p w14:paraId="0F69D93A" w14:textId="77777777" w:rsidR="003C1B81" w:rsidRPr="00822042" w:rsidRDefault="003C1B81" w:rsidP="003C1B81">
      <w:pPr>
        <w:pStyle w:val="CommentText"/>
        <w:rPr>
          <w:rFonts w:ascii="Times New Roman" w:hAnsi="Times New Roman" w:cs="Times New Roman"/>
        </w:rPr>
      </w:pPr>
    </w:p>
    <w:p w14:paraId="6ABF2CA8" w14:textId="7FB9A334"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Affected agencies are only allowed to consult on plan approval, 25 U.S.C. § 3406(a)(1), and are permitted a much more robust decision-making role in approval of requests to waive applicable statutory or administrative requirements, 25 U.S.C. § 3406(b)–(</w:t>
      </w:r>
      <w:proofErr w:type="spellStart"/>
      <w:r w:rsidRPr="00822042">
        <w:rPr>
          <w:rFonts w:ascii="Times New Roman" w:hAnsi="Times New Roman" w:cs="Times New Roman"/>
        </w:rPr>
        <w:t>i</w:t>
      </w:r>
      <w:proofErr w:type="spellEnd"/>
      <w:r w:rsidRPr="00822042">
        <w:rPr>
          <w:rFonts w:ascii="Times New Roman" w:hAnsi="Times New Roman" w:cs="Times New Roman"/>
        </w:rPr>
        <w:t>).</w:t>
      </w:r>
    </w:p>
    <w:p w14:paraId="0FB6F5F5" w14:textId="3DD8695B" w:rsidR="003C1B81" w:rsidRPr="00822042" w:rsidRDefault="003C1B81" w:rsidP="003C1B81">
      <w:pPr>
        <w:pStyle w:val="CommentText"/>
        <w:rPr>
          <w:rFonts w:ascii="Times New Roman" w:hAnsi="Times New Roman" w:cs="Times New Roman"/>
        </w:rPr>
      </w:pPr>
    </w:p>
    <w:p w14:paraId="324EACB0" w14:textId="1DDEF770"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The MOA need only be consistent with these statutory provisions, but we think it would be helpful for the MOA to spell this out directly.</w:t>
      </w:r>
    </w:p>
    <w:p w14:paraId="5729221A" w14:textId="600E348E" w:rsidR="003C1B81" w:rsidRPr="00822042" w:rsidRDefault="003C1B81">
      <w:pPr>
        <w:pStyle w:val="CommentText"/>
        <w:rPr>
          <w:rFonts w:ascii="Times New Roman" w:hAnsi="Times New Roman" w:cs="Times New Roman"/>
        </w:rPr>
      </w:pPr>
    </w:p>
  </w:comment>
  <w:comment w:id="58" w:author="477 Tribal Work Group" w:date="2019-03-25T10:25:00Z" w:initials="WG">
    <w:p w14:paraId="707466FE"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3CA01E7A" w14:textId="77777777" w:rsidR="003C1B81" w:rsidRPr="00822042" w:rsidRDefault="003C1B81" w:rsidP="003C1B81">
      <w:pPr>
        <w:pStyle w:val="CommentText"/>
        <w:rPr>
          <w:rFonts w:ascii="Times New Roman" w:hAnsi="Times New Roman" w:cs="Times New Roman"/>
          <w:color w:val="000000" w:themeColor="text1"/>
        </w:rPr>
      </w:pPr>
    </w:p>
    <w:p w14:paraId="69B8AE75" w14:textId="65BE0011"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color w:val="000000" w:themeColor="text1"/>
        </w:rPr>
        <w:t>Amended PL 477 provides a clear list of funding sources an eligible program may utilize, which should simply be restated here.  25 U.S.C. § 3404(a)(1)(B), (a)(2).</w:t>
      </w:r>
    </w:p>
  </w:comment>
  <w:comment w:id="77" w:author="477 Tribal Work Group" w:date="2019-03-25T10:26:00Z" w:initials="WG">
    <w:p w14:paraId="7F3846C2" w14:textId="77777777" w:rsidR="003C1B81" w:rsidRPr="00822042" w:rsidRDefault="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3A76D931" w14:textId="77777777" w:rsidR="003C1B81" w:rsidRPr="00822042" w:rsidRDefault="003C1B81">
      <w:pPr>
        <w:pStyle w:val="CommentText"/>
        <w:rPr>
          <w:rFonts w:ascii="Times New Roman" w:hAnsi="Times New Roman" w:cs="Times New Roman"/>
        </w:rPr>
      </w:pPr>
    </w:p>
    <w:p w14:paraId="4F40D0E2" w14:textId="77777777" w:rsidR="003C1B81" w:rsidRPr="00822042" w:rsidRDefault="003C1B81">
      <w:pPr>
        <w:pStyle w:val="CommentText"/>
        <w:rPr>
          <w:rFonts w:ascii="Times New Roman" w:hAnsi="Times New Roman" w:cs="Times New Roman"/>
          <w:color w:val="000000" w:themeColor="text1"/>
        </w:rPr>
      </w:pPr>
      <w:r w:rsidRPr="00822042">
        <w:rPr>
          <w:rFonts w:ascii="Times New Roman" w:hAnsi="Times New Roman" w:cs="Times New Roman"/>
        </w:rPr>
        <w:t xml:space="preserve">Amended </w:t>
      </w:r>
      <w:r w:rsidRPr="00822042">
        <w:rPr>
          <w:rFonts w:ascii="Times New Roman" w:hAnsi="Times New Roman" w:cs="Times New Roman"/>
          <w:color w:val="000000" w:themeColor="text1"/>
        </w:rPr>
        <w:t>PL 477 provides a clear list of funding sources an eligible program may utilize.  This section of the MOA adds an additional restriction not contemplated by or in compliance with 25 U.S.C. § 3404(a)(1)(B), (a)(2).  Competitive grant funding provided “solely or in part” based on status as an Indian or Indian tribe (as defined in the statute) or as part of block grant fund</w:t>
      </w:r>
      <w:bookmarkStart w:id="92" w:name="_GoBack"/>
      <w:bookmarkEnd w:id="92"/>
      <w:r w:rsidRPr="00822042">
        <w:rPr>
          <w:rFonts w:ascii="Times New Roman" w:hAnsi="Times New Roman" w:cs="Times New Roman"/>
          <w:color w:val="000000" w:themeColor="text1"/>
        </w:rPr>
        <w:t xml:space="preserve">ing is eligible for inclusion in a plan regardless of whether </w:t>
      </w:r>
      <w:r w:rsidRPr="00822042">
        <w:rPr>
          <w:rFonts w:ascii="Times New Roman" w:hAnsi="Times New Roman" w:cs="Times New Roman"/>
          <w:color w:val="000000" w:themeColor="text1"/>
          <w:u w:val="single"/>
        </w:rPr>
        <w:t>other</w:t>
      </w:r>
      <w:r w:rsidRPr="00822042">
        <w:rPr>
          <w:rFonts w:ascii="Times New Roman" w:hAnsi="Times New Roman" w:cs="Times New Roman"/>
          <w:color w:val="000000" w:themeColor="text1"/>
        </w:rPr>
        <w:t xml:space="preserve"> parties may also be eligible to compete for the same funding for other reasons.  </w:t>
      </w:r>
    </w:p>
    <w:p w14:paraId="1CE74BE5" w14:textId="77777777" w:rsidR="003C1B81" w:rsidRPr="00822042" w:rsidRDefault="003C1B81">
      <w:pPr>
        <w:pStyle w:val="CommentText"/>
        <w:rPr>
          <w:rFonts w:ascii="Times New Roman" w:hAnsi="Times New Roman" w:cs="Times New Roman"/>
        </w:rPr>
      </w:pPr>
    </w:p>
    <w:p w14:paraId="319FFAEB" w14:textId="077D1D5F" w:rsidR="003C1B81" w:rsidRPr="00822042" w:rsidRDefault="003C1B81" w:rsidP="007F557E">
      <w:pPr>
        <w:pStyle w:val="CommentText"/>
        <w:rPr>
          <w:rFonts w:ascii="Times New Roman" w:hAnsi="Times New Roman" w:cs="Times New Roman"/>
        </w:rPr>
      </w:pPr>
      <w:r w:rsidRPr="00822042">
        <w:rPr>
          <w:rFonts w:ascii="Times New Roman" w:hAnsi="Times New Roman" w:cs="Times New Roman"/>
        </w:rPr>
        <w:t>We think the statutory language on this point is sufficiently clear</w:t>
      </w:r>
      <w:r w:rsidR="007F557E">
        <w:rPr>
          <w:rFonts w:ascii="Times New Roman" w:hAnsi="Times New Roman" w:cs="Times New Roman"/>
        </w:rPr>
        <w:t xml:space="preserve"> and so</w:t>
      </w:r>
      <w:r w:rsidRPr="00822042">
        <w:rPr>
          <w:rFonts w:ascii="Times New Roman" w:hAnsi="Times New Roman" w:cs="Times New Roman"/>
        </w:rPr>
        <w:t xml:space="preserve"> there is no reason for the MOA to address competitive grant funding beyond those terms.</w:t>
      </w:r>
      <w:r w:rsidR="007F557E">
        <w:rPr>
          <w:rFonts w:ascii="Times New Roman" w:hAnsi="Times New Roman" w:cs="Times New Roman"/>
        </w:rPr>
        <w:t xml:space="preserve">  For this reason, we think this entire paragraph can </w:t>
      </w:r>
      <w:r w:rsidR="004F03CE">
        <w:rPr>
          <w:rFonts w:ascii="Times New Roman" w:hAnsi="Times New Roman" w:cs="Times New Roman"/>
        </w:rPr>
        <w:t xml:space="preserve">and should </w:t>
      </w:r>
      <w:r w:rsidR="007F557E">
        <w:rPr>
          <w:rFonts w:ascii="Times New Roman" w:hAnsi="Times New Roman" w:cs="Times New Roman"/>
        </w:rPr>
        <w:t>come out.  However, if you feel you need to keep it, w</w:t>
      </w:r>
      <w:r w:rsidRPr="00822042">
        <w:rPr>
          <w:rFonts w:ascii="Times New Roman" w:hAnsi="Times New Roman" w:cs="Times New Roman"/>
        </w:rPr>
        <w:t>e have suggested language that is more in-line with the statute</w:t>
      </w:r>
      <w:r w:rsidR="007F557E">
        <w:rPr>
          <w:rFonts w:ascii="Times New Roman" w:hAnsi="Times New Roman" w:cs="Times New Roman"/>
        </w:rPr>
        <w:t>.  If you feel you absolutely must include a sentence describing competitive grant funding not eligible for inclusion in a PL 477 plan, you can add the following sentence: “</w:t>
      </w:r>
      <w:r w:rsidR="007F557E" w:rsidRPr="003C1B81">
        <w:rPr>
          <w:rFonts w:ascii="Times New Roman" w:hAnsi="Times New Roman" w:cs="Times New Roman"/>
          <w:sz w:val="24"/>
          <w:szCs w:val="24"/>
        </w:rPr>
        <w:t>Competitive grant programs for which an Indian tribe is eligible for funding based solely on other factors, such as an Indian tribe’s status as a non-profit organization, are not eligible for inclusion in a 477 plan.</w:t>
      </w:r>
      <w:r w:rsidR="007F557E">
        <w:rPr>
          <w:rFonts w:ascii="Times New Roman" w:hAnsi="Times New Roman" w:cs="Times New Roman"/>
          <w:sz w:val="24"/>
          <w:szCs w:val="24"/>
        </w:rPr>
        <w:t>”</w:t>
      </w:r>
    </w:p>
  </w:comment>
  <w:comment w:id="94" w:author="477 Tribal Work Group" w:date="2019-03-25T10:35:00Z" w:initials="WG">
    <w:p w14:paraId="397229C4" w14:textId="79646380" w:rsidR="003C1B81" w:rsidRPr="00822042" w:rsidRDefault="003C1B81" w:rsidP="003C1B81">
      <w:pPr>
        <w:pStyle w:val="CommentText"/>
        <w:rPr>
          <w:rFonts w:ascii="Times New Roman" w:hAnsi="Times New Roman" w:cs="Times New Roman"/>
        </w:rPr>
      </w:pPr>
      <w:r>
        <w:rPr>
          <w:rStyle w:val="CommentReference"/>
        </w:rPr>
        <w:annotationRef/>
      </w:r>
      <w:r w:rsidR="007F557E">
        <w:rPr>
          <w:rFonts w:ascii="Times New Roman" w:hAnsi="Times New Roman" w:cs="Times New Roman"/>
        </w:rPr>
        <w:t>"</w:t>
      </w:r>
      <w:r w:rsidRPr="00822042">
        <w:rPr>
          <w:rFonts w:ascii="Times New Roman" w:hAnsi="Times New Roman" w:cs="Times New Roman"/>
        </w:rPr>
        <w:t xml:space="preserve">The wording implied Amended PL 477 did not actually authorize this, so we ask for this addition. </w:t>
      </w:r>
    </w:p>
    <w:p w14:paraId="0ADA8D7C" w14:textId="7D7282F1" w:rsidR="003C1B81" w:rsidRDefault="003C1B81">
      <w:pPr>
        <w:pStyle w:val="CommentText"/>
      </w:pPr>
    </w:p>
  </w:comment>
  <w:comment w:id="96" w:author="477 Tribal Work Group" w:date="2019-03-25T10:35:00Z" w:initials="WG">
    <w:p w14:paraId="535BA055"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7D22B61D" w14:textId="77777777" w:rsidR="003C1B81" w:rsidRPr="00822042" w:rsidRDefault="003C1B81" w:rsidP="003C1B81">
      <w:pPr>
        <w:pStyle w:val="CommentText"/>
        <w:rPr>
          <w:rFonts w:ascii="Times New Roman" w:hAnsi="Times New Roman" w:cs="Times New Roman"/>
        </w:rPr>
      </w:pPr>
    </w:p>
    <w:p w14:paraId="37B1838D" w14:textId="77777777"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 xml:space="preserve">Amended PL 477 states DOI has exclusive authority to approve plans, which inherently includes authority to approve the programs making up the plan.  25 U.S.C. § 3407(a) (“The Secretary [of the Interior] shall have exclusive authority to approve or disapprove a plan submitted by an Indian tribe.”).     </w:t>
      </w:r>
    </w:p>
    <w:p w14:paraId="30108C5E" w14:textId="77777777" w:rsidR="003C1B81" w:rsidRPr="00822042" w:rsidRDefault="003C1B81" w:rsidP="003C1B81">
      <w:pPr>
        <w:pStyle w:val="CommentText"/>
        <w:rPr>
          <w:rFonts w:ascii="Times New Roman" w:hAnsi="Times New Roman" w:cs="Times New Roman"/>
        </w:rPr>
      </w:pPr>
    </w:p>
    <w:p w14:paraId="7747B7DE" w14:textId="05E5CB51"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Affected agencies are only allowed to consult on plan approval, 25 U.S.C. § 3406(a)(1), and are permitted a much more robust decision-making role in approval of requests to waive applicable statutory or administrative requirements, 25 U.S.C. § 3406(b)–(</w:t>
      </w:r>
      <w:proofErr w:type="spellStart"/>
      <w:r w:rsidRPr="00822042">
        <w:rPr>
          <w:rFonts w:ascii="Times New Roman" w:hAnsi="Times New Roman" w:cs="Times New Roman"/>
        </w:rPr>
        <w:t>i</w:t>
      </w:r>
      <w:proofErr w:type="spellEnd"/>
      <w:r w:rsidRPr="00822042">
        <w:rPr>
          <w:rFonts w:ascii="Times New Roman" w:hAnsi="Times New Roman" w:cs="Times New Roman"/>
        </w:rPr>
        <w:t>).</w:t>
      </w:r>
    </w:p>
  </w:comment>
  <w:comment w:id="99" w:author="477 Tribal Work Group" w:date="2019-03-25T10:36:00Z" w:initials="WG">
    <w:p w14:paraId="1AA6CE66"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0C48EE42" w14:textId="77777777" w:rsidR="003C1B81" w:rsidRPr="00822042" w:rsidRDefault="003C1B81" w:rsidP="003C1B81">
      <w:pPr>
        <w:pStyle w:val="CommentText"/>
        <w:rPr>
          <w:rFonts w:ascii="Times New Roman" w:hAnsi="Times New Roman" w:cs="Times New Roman"/>
        </w:rPr>
      </w:pPr>
    </w:p>
    <w:p w14:paraId="6C6909BC" w14:textId="64E90D3A"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 xml:space="preserve">DOI may only deny a PL 477 plan if the plan does not meet the requirements of 25 U.S.C. § 3405.  25 U.S.C. § 3407(b)(3).  </w:t>
      </w:r>
    </w:p>
  </w:comment>
  <w:comment w:id="101" w:author="477 Tribal Work Group" w:date="2019-03-25T10:36:00Z" w:initials="WG">
    <w:p w14:paraId="11A26CCB"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1F345E12" w14:textId="77777777" w:rsidR="003C1B81" w:rsidRPr="00822042" w:rsidRDefault="003C1B81" w:rsidP="003C1B81">
      <w:pPr>
        <w:pStyle w:val="CommentText"/>
        <w:rPr>
          <w:rFonts w:ascii="Times New Roman" w:hAnsi="Times New Roman" w:cs="Times New Roman"/>
        </w:rPr>
      </w:pPr>
    </w:p>
    <w:p w14:paraId="17F54635" w14:textId="2D058FE3"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Amended PL 477 states that DOI shall authorize a tribe to integrate and coordinate services in accordance with the PL 477 plan after approving the plan.  25 U.S.C. § 3403.  It also states DOI shall authorize the transfer of funds if the plan is approved.  25 U.S.C. § 3407(b)(2).  Each agency has 30 days within apportionment of funds to get them to DOI, 25 U.S.C. § 3412(a), and DOI has 45 days after that to get funds to the tribe, 25 U.S.C. § 3410(a)(2)(D)(ii).</w:t>
      </w:r>
    </w:p>
  </w:comment>
  <w:comment w:id="106" w:author="477 Tribal Work Group" w:date="2019-03-25T10:37:00Z" w:initials="WG">
    <w:p w14:paraId="65255371"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63FF1221" w14:textId="77777777" w:rsidR="003C1B81" w:rsidRPr="00822042" w:rsidRDefault="003C1B81" w:rsidP="003C1B81">
      <w:pPr>
        <w:pStyle w:val="CommentText"/>
        <w:rPr>
          <w:rFonts w:ascii="Times New Roman" w:hAnsi="Times New Roman" w:cs="Times New Roman"/>
        </w:rPr>
      </w:pPr>
    </w:p>
    <w:p w14:paraId="4B677466" w14:textId="250116B4"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 xml:space="preserve">Amended PL 477 states that DOI has exclusive authority to approve plans, which inherently includes authority to approve the programs included in the plans.  25 U.S.C. § 3407(a) (“The Secretary [of the Interior] shall have exclusive authority to approve or disapprove a plan submitted by an Indian tribe.”).     </w:t>
      </w:r>
    </w:p>
    <w:p w14:paraId="5AE942EC" w14:textId="77777777" w:rsidR="003C1B81" w:rsidRPr="00822042" w:rsidRDefault="003C1B81" w:rsidP="003C1B81">
      <w:pPr>
        <w:pStyle w:val="CommentText"/>
        <w:rPr>
          <w:rFonts w:ascii="Times New Roman" w:hAnsi="Times New Roman" w:cs="Times New Roman"/>
        </w:rPr>
      </w:pPr>
    </w:p>
    <w:p w14:paraId="79CDF611" w14:textId="41B937B8"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Affected agencies are only allowed to consult on plan approval, 25 U.S.C. § 3406(a)(1), and are permitted a much more robust decision-making role in approval of requests to waive applicable statutory or administrative requirements, 25 U.S.C. § 3406(b)–(</w:t>
      </w:r>
      <w:proofErr w:type="spellStart"/>
      <w:r w:rsidRPr="00822042">
        <w:rPr>
          <w:rFonts w:ascii="Times New Roman" w:hAnsi="Times New Roman" w:cs="Times New Roman"/>
        </w:rPr>
        <w:t>i</w:t>
      </w:r>
      <w:proofErr w:type="spellEnd"/>
      <w:r w:rsidRPr="00822042">
        <w:rPr>
          <w:rFonts w:ascii="Times New Roman" w:hAnsi="Times New Roman" w:cs="Times New Roman"/>
        </w:rPr>
        <w:t>).</w:t>
      </w:r>
    </w:p>
  </w:comment>
  <w:comment w:id="107" w:author="477 Tribal Work Group" w:date="2019-03-25T10:38:00Z" w:initials="WG">
    <w:p w14:paraId="36BFCEC6" w14:textId="77777777" w:rsidR="003C1B81" w:rsidRPr="00822042" w:rsidRDefault="003C1B81" w:rsidP="003C1B81">
      <w:pPr>
        <w:pStyle w:val="CommentText"/>
        <w:rPr>
          <w:rFonts w:ascii="Times New Roman" w:hAnsi="Times New Roman" w:cs="Times New Roman"/>
          <w:color w:val="000000" w:themeColor="text1"/>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776C655B" w14:textId="77777777" w:rsidR="003C1B81" w:rsidRPr="00822042" w:rsidRDefault="003C1B81" w:rsidP="003C1B81">
      <w:pPr>
        <w:pStyle w:val="CommentText"/>
        <w:rPr>
          <w:rFonts w:ascii="Times New Roman" w:hAnsi="Times New Roman" w:cs="Times New Roman"/>
          <w:color w:val="000000" w:themeColor="text1"/>
        </w:rPr>
      </w:pPr>
    </w:p>
    <w:p w14:paraId="1ECAAA6A" w14:textId="147955B0"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color w:val="000000" w:themeColor="text1"/>
        </w:rPr>
        <w:t xml:space="preserve">Only one extension is authorized by law.  25 U.S.C. 3407(c).  Instead, a plan is deemed approved if the deadlines are not met.  25 U.S.C. 3407(b)(5).  </w:t>
      </w:r>
    </w:p>
  </w:comment>
  <w:comment w:id="109" w:author="477 Tribal Work Group" w:date="2019-03-25T10:38:00Z" w:initials="WG">
    <w:p w14:paraId="2FBF1DCE" w14:textId="77777777" w:rsidR="003C1B81" w:rsidRPr="00822042" w:rsidRDefault="003C1B81" w:rsidP="003C1B81">
      <w:pPr>
        <w:pStyle w:val="CommentText"/>
        <w:rPr>
          <w:rFonts w:ascii="Times New Roman" w:hAnsi="Times New Roman" w:cs="Times New Roman"/>
          <w:color w:val="000000" w:themeColor="text1"/>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51E72ECB" w14:textId="77777777" w:rsidR="003C1B81" w:rsidRPr="00822042" w:rsidRDefault="003C1B81" w:rsidP="003C1B81">
      <w:pPr>
        <w:pStyle w:val="CommentText"/>
        <w:rPr>
          <w:rFonts w:ascii="Times New Roman" w:hAnsi="Times New Roman" w:cs="Times New Roman"/>
          <w:color w:val="000000" w:themeColor="text1"/>
        </w:rPr>
      </w:pPr>
    </w:p>
    <w:p w14:paraId="308880DA" w14:textId="2CFAFC1C" w:rsidR="003C1B81" w:rsidRDefault="003C1B81" w:rsidP="003C1B81">
      <w:pPr>
        <w:pStyle w:val="CommentText"/>
      </w:pPr>
      <w:r w:rsidRPr="00822042">
        <w:rPr>
          <w:rFonts w:ascii="Times New Roman" w:hAnsi="Times New Roman" w:cs="Times New Roman"/>
          <w:color w:val="000000" w:themeColor="text1"/>
        </w:rPr>
        <w:t>Only one extension is authorized by law.  25 U.S.C. 3407(c).  Instead, a plan is deemed approved if the deadlines are not met.  25 U.S.C. 3407(b)(5).</w:t>
      </w:r>
      <w:r>
        <w:rPr>
          <w:rFonts w:ascii="Book Antiqua" w:hAnsi="Book Antiqua"/>
          <w:color w:val="000000" w:themeColor="text1"/>
        </w:rPr>
        <w:t xml:space="preserve">  </w:t>
      </w:r>
    </w:p>
  </w:comment>
  <w:comment w:id="130" w:author="477 Tribal Work Group" w:date="2019-03-25T10:39:00Z" w:initials="WG">
    <w:p w14:paraId="37871D91" w14:textId="77777777" w:rsidR="003C1B81" w:rsidRPr="00822042" w:rsidRDefault="003C1B81" w:rsidP="003C1B81">
      <w:pPr>
        <w:pStyle w:val="CommentText"/>
        <w:rPr>
          <w:rFonts w:ascii="Times New Roman" w:hAnsi="Times New Roman" w:cs="Times New Roman"/>
          <w:color w:val="000000" w:themeColor="text1"/>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558623A8" w14:textId="77777777" w:rsidR="003C1B81" w:rsidRPr="00822042" w:rsidRDefault="003C1B81" w:rsidP="003C1B81">
      <w:pPr>
        <w:pStyle w:val="CommentText"/>
        <w:rPr>
          <w:rFonts w:ascii="Times New Roman" w:hAnsi="Times New Roman" w:cs="Times New Roman"/>
          <w:color w:val="000000" w:themeColor="text1"/>
        </w:rPr>
      </w:pPr>
    </w:p>
    <w:p w14:paraId="4EF32DB3" w14:textId="1612D806" w:rsidR="003C1B81" w:rsidRDefault="003C1B81" w:rsidP="003C1B81">
      <w:pPr>
        <w:pStyle w:val="CommentText"/>
      </w:pPr>
      <w:r w:rsidRPr="00822042">
        <w:rPr>
          <w:rFonts w:ascii="Times New Roman" w:hAnsi="Times New Roman" w:cs="Times New Roman"/>
          <w:color w:val="000000" w:themeColor="text1"/>
        </w:rPr>
        <w:t>Only one extension is authorized by law.  25 U.S.C. 3407(c).  Instead, a plan is deemed approved if the deadlines are not met.  25 U.S.C. 3407(b)(5).</w:t>
      </w:r>
      <w:r>
        <w:rPr>
          <w:rFonts w:ascii="Book Antiqua" w:hAnsi="Book Antiqua"/>
          <w:color w:val="000000" w:themeColor="text1"/>
        </w:rPr>
        <w:t xml:space="preserve">  </w:t>
      </w:r>
    </w:p>
  </w:comment>
  <w:comment w:id="111" w:author="477 Tribal Work Group" w:date="2019-03-25T10:39:00Z" w:initials="WG">
    <w:p w14:paraId="32523A77"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1799C425" w14:textId="77777777" w:rsidR="003C1B81" w:rsidRPr="00822042" w:rsidRDefault="003C1B81" w:rsidP="003C1B81">
      <w:pPr>
        <w:pStyle w:val="CommentText"/>
        <w:rPr>
          <w:rFonts w:ascii="Times New Roman" w:hAnsi="Times New Roman" w:cs="Times New Roman"/>
        </w:rPr>
      </w:pPr>
    </w:p>
    <w:p w14:paraId="01067BEA" w14:textId="0370F6E7"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 xml:space="preserve">Amended PL 477 states that DOI has exclusive authority to approve plans, which inherently includes authority to approve the programs making up the plan.  25 U.S.C. § 3407(a) (“The Secretary [of the Interior] shall have exclusive authority to approve or disapprove a plan submitted by an Indian tribe.”).     </w:t>
      </w:r>
    </w:p>
    <w:p w14:paraId="70CC6385" w14:textId="77777777" w:rsidR="003C1B81" w:rsidRPr="00822042" w:rsidRDefault="003C1B81" w:rsidP="003C1B81">
      <w:pPr>
        <w:pStyle w:val="CommentText"/>
        <w:rPr>
          <w:rFonts w:ascii="Times New Roman" w:hAnsi="Times New Roman" w:cs="Times New Roman"/>
        </w:rPr>
      </w:pPr>
    </w:p>
    <w:p w14:paraId="6C12E944" w14:textId="77777777" w:rsidR="003C1B81" w:rsidRDefault="003C1B81" w:rsidP="003C1B81">
      <w:pPr>
        <w:pStyle w:val="CommentText"/>
      </w:pPr>
      <w:r w:rsidRPr="00822042">
        <w:rPr>
          <w:rFonts w:ascii="Times New Roman" w:hAnsi="Times New Roman" w:cs="Times New Roman"/>
        </w:rPr>
        <w:t>Affected agencies are only allowed to consult on plan approval, 25 U.S.C. § 3406(a)(1), and are permitted a much more robust decision-making role in approval of requests to waive applicable statutory or administrative requirements, 25 U.S.C. § 3406(b)–(</w:t>
      </w:r>
      <w:proofErr w:type="spellStart"/>
      <w:r w:rsidRPr="00822042">
        <w:rPr>
          <w:rFonts w:ascii="Times New Roman" w:hAnsi="Times New Roman" w:cs="Times New Roman"/>
        </w:rPr>
        <w:t>i</w:t>
      </w:r>
      <w:proofErr w:type="spellEnd"/>
      <w:r w:rsidRPr="00822042">
        <w:rPr>
          <w:rFonts w:ascii="Times New Roman" w:hAnsi="Times New Roman" w:cs="Times New Roman"/>
        </w:rPr>
        <w:t>).</w:t>
      </w:r>
    </w:p>
    <w:p w14:paraId="7D915D8A" w14:textId="4CBE6726" w:rsidR="003C1B81" w:rsidRDefault="003C1B81">
      <w:pPr>
        <w:pStyle w:val="CommentText"/>
      </w:pPr>
    </w:p>
  </w:comment>
  <w:comment w:id="145" w:author="477 Tribal Work Group" w:date="2019-03-25T10:41:00Z" w:initials="WG">
    <w:p w14:paraId="2C06DB40"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1E15F560" w14:textId="77777777" w:rsidR="003C1B81" w:rsidRPr="00822042" w:rsidRDefault="003C1B81" w:rsidP="003C1B81">
      <w:pPr>
        <w:pStyle w:val="CommentText"/>
        <w:rPr>
          <w:rFonts w:ascii="Times New Roman" w:hAnsi="Times New Roman" w:cs="Times New Roman"/>
        </w:rPr>
      </w:pPr>
    </w:p>
    <w:p w14:paraId="4B733685" w14:textId="77777777"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 xml:space="preserve">Amended PL 477 states that DOI has exclusive authority to approve plans, which inherently includes authority to approve the programs making up the plan.  25 U.S.C. § 3407(a) (“The Secretary [of the Interior] shall have exclusive authority to approve or disapprove a plan submitted by an Indian tribe.”).     </w:t>
      </w:r>
    </w:p>
    <w:p w14:paraId="1DFF7392" w14:textId="77777777" w:rsidR="003C1B81" w:rsidRPr="00822042" w:rsidRDefault="003C1B81" w:rsidP="003C1B81">
      <w:pPr>
        <w:pStyle w:val="CommentText"/>
        <w:rPr>
          <w:rFonts w:ascii="Times New Roman" w:hAnsi="Times New Roman" w:cs="Times New Roman"/>
        </w:rPr>
      </w:pPr>
    </w:p>
    <w:p w14:paraId="585A08EE" w14:textId="5FE98123" w:rsidR="003C1B81" w:rsidRDefault="004F03CE">
      <w:pPr>
        <w:pStyle w:val="CommentText"/>
      </w:pPr>
      <w:r>
        <w:rPr>
          <w:rFonts w:ascii="Times New Roman" w:hAnsi="Times New Roman" w:cs="Times New Roman"/>
        </w:rPr>
        <w:t xml:space="preserve">We understand DOI believes this interagency dispute resolution mechanism will help resolve the issue with the MOA giving affected agencies final say in approving programs in PL 477 plans.  However, the law on DOI having the final say is very clear, and the practical consequences of taking that authority from DOI are big.  </w:t>
      </w:r>
      <w:r w:rsidR="003C1B81" w:rsidRPr="00822042">
        <w:rPr>
          <w:rFonts w:ascii="Times New Roman" w:hAnsi="Times New Roman" w:cs="Times New Roman"/>
        </w:rPr>
        <w:t>Because DOI has the exclusive authority to approve the programs making up the plan, there is no need for an interagency dispute resolution process concerning plan approvals.</w:t>
      </w:r>
      <w:r w:rsidR="003C1B81">
        <w:t xml:space="preserve"> </w:t>
      </w:r>
    </w:p>
  </w:comment>
  <w:comment w:id="147" w:author="477 Tribal Work Group" w:date="2019-03-25T10:40:00Z" w:initials="WG">
    <w:p w14:paraId="4C227363"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60B16BF0" w14:textId="77777777" w:rsidR="003C1B81" w:rsidRPr="00822042" w:rsidRDefault="003C1B81" w:rsidP="003C1B81">
      <w:pPr>
        <w:pStyle w:val="CommentText"/>
        <w:rPr>
          <w:rFonts w:ascii="Times New Roman" w:hAnsi="Times New Roman" w:cs="Times New Roman"/>
        </w:rPr>
      </w:pPr>
    </w:p>
    <w:p w14:paraId="1186C143" w14:textId="77777777"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 xml:space="preserve">Amended PL 477 states that DOI has exclusive authority to approve plans, which inherently includes authority to approve the programs making up the plan.  25 U.S.C. § 3407(a) (“The Secretary [of the Interior] shall have exclusive authority to approve or disapprove a plan submitted by an Indian tribe.”).     </w:t>
      </w:r>
    </w:p>
    <w:p w14:paraId="79B0F077" w14:textId="77777777" w:rsidR="003C1B81" w:rsidRPr="00822042" w:rsidRDefault="003C1B81" w:rsidP="003C1B81">
      <w:pPr>
        <w:pStyle w:val="CommentText"/>
        <w:rPr>
          <w:rFonts w:ascii="Times New Roman" w:hAnsi="Times New Roman" w:cs="Times New Roman"/>
        </w:rPr>
      </w:pPr>
    </w:p>
    <w:p w14:paraId="1406103A" w14:textId="77777777" w:rsidR="003C1B81" w:rsidRDefault="003C1B81" w:rsidP="003C1B81">
      <w:pPr>
        <w:pStyle w:val="CommentText"/>
      </w:pPr>
      <w:r w:rsidRPr="00822042">
        <w:rPr>
          <w:rFonts w:ascii="Times New Roman" w:hAnsi="Times New Roman" w:cs="Times New Roman"/>
        </w:rPr>
        <w:t>Affected agencies are only allowed to consult on plan approval, 25 U.S.C. § 3406(a)(1), and are permitted a much more robust decision-making role in approval of requests to waive applicable statutory or administrative requirements, 25 U.S.C. § 3406(b)–(</w:t>
      </w:r>
      <w:proofErr w:type="spellStart"/>
      <w:r w:rsidRPr="00822042">
        <w:rPr>
          <w:rFonts w:ascii="Times New Roman" w:hAnsi="Times New Roman" w:cs="Times New Roman"/>
        </w:rPr>
        <w:t>i</w:t>
      </w:r>
      <w:proofErr w:type="spellEnd"/>
      <w:r w:rsidRPr="00822042">
        <w:rPr>
          <w:rFonts w:ascii="Times New Roman" w:hAnsi="Times New Roman" w:cs="Times New Roman"/>
        </w:rPr>
        <w:t>).</w:t>
      </w:r>
    </w:p>
    <w:p w14:paraId="2BCB683C" w14:textId="356A9B11" w:rsidR="003C1B81" w:rsidRDefault="003C1B81">
      <w:pPr>
        <w:pStyle w:val="CommentText"/>
      </w:pPr>
    </w:p>
  </w:comment>
  <w:comment w:id="150" w:author="477 Tribal Work Group" w:date="2019-03-25T10:42:00Z" w:initials="WG">
    <w:p w14:paraId="652A4DF4"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22FD7EAE" w14:textId="77777777" w:rsidR="003C1B81" w:rsidRPr="00822042" w:rsidRDefault="003C1B81" w:rsidP="003C1B81">
      <w:pPr>
        <w:pStyle w:val="CommentText"/>
        <w:rPr>
          <w:rFonts w:ascii="Times New Roman" w:hAnsi="Times New Roman" w:cs="Times New Roman"/>
        </w:rPr>
      </w:pPr>
    </w:p>
    <w:p w14:paraId="71F1A868" w14:textId="77777777"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 xml:space="preserve">Amended PL 477 states that DOI has exclusive authority to approve plans, which inherently includes authority to approve the programs making up the plan.  25 U.S.C. § 3407(a) (“The Secretary [of the Interior] shall have exclusive authority to approve or disapprove a plan submitted by an Indian tribe.”).     </w:t>
      </w:r>
    </w:p>
    <w:p w14:paraId="5ED69DC2" w14:textId="77777777" w:rsidR="003C1B81" w:rsidRPr="00822042" w:rsidRDefault="003C1B81" w:rsidP="003C1B81">
      <w:pPr>
        <w:pStyle w:val="CommentText"/>
        <w:rPr>
          <w:rFonts w:ascii="Times New Roman" w:hAnsi="Times New Roman" w:cs="Times New Roman"/>
        </w:rPr>
      </w:pPr>
    </w:p>
    <w:p w14:paraId="6A6EFE9B" w14:textId="77777777" w:rsidR="003C1B81" w:rsidRDefault="003C1B81" w:rsidP="003C1B81">
      <w:pPr>
        <w:pStyle w:val="CommentText"/>
      </w:pPr>
      <w:r w:rsidRPr="00822042">
        <w:rPr>
          <w:rFonts w:ascii="Times New Roman" w:hAnsi="Times New Roman" w:cs="Times New Roman"/>
        </w:rPr>
        <w:t>Because DOI has the exclusive authority to approve the programs making up the plan, there is no need for an interagency dispute resolution process concerning plan approvals.</w:t>
      </w:r>
      <w:r>
        <w:t xml:space="preserve"> </w:t>
      </w:r>
    </w:p>
    <w:p w14:paraId="3725E84A" w14:textId="444D1D4C" w:rsidR="003C1B81" w:rsidRDefault="003C1B81">
      <w:pPr>
        <w:pStyle w:val="CommentText"/>
      </w:pPr>
    </w:p>
  </w:comment>
  <w:comment w:id="162" w:author="477 Tribal Work Group" w:date="2019-03-25T10:43:00Z" w:initials="WG">
    <w:p w14:paraId="52FAE2E4" w14:textId="77777777" w:rsidR="003C1B81" w:rsidRPr="00822042" w:rsidRDefault="003C1B81" w:rsidP="003C1B81">
      <w:pPr>
        <w:pStyle w:val="CommentText"/>
        <w:rPr>
          <w:rFonts w:ascii="Times New Roman" w:hAnsi="Times New Roman" w:cs="Times New Roman"/>
          <w:color w:val="000000" w:themeColor="text1"/>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7DDF1FB6" w14:textId="77777777" w:rsidR="003C1B81" w:rsidRPr="00822042" w:rsidRDefault="003C1B81" w:rsidP="003C1B81">
      <w:pPr>
        <w:pStyle w:val="CommentText"/>
        <w:rPr>
          <w:rFonts w:ascii="Times New Roman" w:hAnsi="Times New Roman" w:cs="Times New Roman"/>
          <w:color w:val="000000" w:themeColor="text1"/>
        </w:rPr>
      </w:pPr>
    </w:p>
    <w:p w14:paraId="633C1EDC" w14:textId="73D095FB" w:rsidR="003C1B81" w:rsidRDefault="003C1B81" w:rsidP="003C1B81">
      <w:pPr>
        <w:pStyle w:val="CommentText"/>
      </w:pPr>
      <w:r w:rsidRPr="00822042">
        <w:rPr>
          <w:rFonts w:ascii="Times New Roman" w:hAnsi="Times New Roman" w:cs="Times New Roman"/>
          <w:color w:val="000000" w:themeColor="text1"/>
        </w:rPr>
        <w:t>Only one extension is authorized by law.  25 U.S.C. 3407(c).  Instead, a plan is deemed approved if the deadlines are not met.  25 U.S.C. 3407(b)(5).</w:t>
      </w:r>
      <w:r>
        <w:rPr>
          <w:rFonts w:ascii="Book Antiqua" w:hAnsi="Book Antiqua"/>
          <w:color w:val="000000" w:themeColor="text1"/>
        </w:rPr>
        <w:t xml:space="preserve">  </w:t>
      </w:r>
    </w:p>
  </w:comment>
  <w:comment w:id="170" w:author="477 Tribal Work Group" w:date="2019-03-25T10:44:00Z" w:initials="WG">
    <w:p w14:paraId="5C14D66F"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 </w:t>
      </w:r>
    </w:p>
    <w:p w14:paraId="26733B10" w14:textId="77777777" w:rsidR="003C1B81" w:rsidRPr="00822042" w:rsidRDefault="003C1B81" w:rsidP="003C1B81">
      <w:pPr>
        <w:pStyle w:val="CommentText"/>
        <w:rPr>
          <w:rFonts w:ascii="Times New Roman" w:hAnsi="Times New Roman" w:cs="Times New Roman"/>
        </w:rPr>
      </w:pPr>
    </w:p>
    <w:p w14:paraId="6B7564E6" w14:textId="2DADAD61" w:rsidR="003C1B81" w:rsidRDefault="003C1B81" w:rsidP="003C1B81">
      <w:pPr>
        <w:pStyle w:val="CommentText"/>
      </w:pPr>
      <w:r w:rsidRPr="00822042">
        <w:rPr>
          <w:rFonts w:ascii="Times New Roman" w:hAnsi="Times New Roman" w:cs="Times New Roman"/>
        </w:rPr>
        <w:t xml:space="preserve">Amended PL 477 allows tribes to request waivers of applicable statutory or administrative requirements </w:t>
      </w:r>
      <w:proofErr w:type="gramStart"/>
      <w:r w:rsidRPr="00822042">
        <w:rPr>
          <w:rFonts w:ascii="Times New Roman" w:hAnsi="Times New Roman" w:cs="Times New Roman"/>
        </w:rPr>
        <w:t>in order to</w:t>
      </w:r>
      <w:proofErr w:type="gramEnd"/>
      <w:r w:rsidRPr="00822042">
        <w:rPr>
          <w:rFonts w:ascii="Times New Roman" w:hAnsi="Times New Roman" w:cs="Times New Roman"/>
        </w:rPr>
        <w:t xml:space="preserve"> enable efficient implementation of a PL 477 plan.  25 U.S.C. § 3406(c).  It does not authorize affected agencies to require tribes to make these requests, which would allow affected agencies to push deadlines by moving the 90-day approval clock.</w:t>
      </w:r>
    </w:p>
  </w:comment>
  <w:comment w:id="180" w:author="477 Tribal Work Group" w:date="2019-03-25T10:44:00Z" w:initials="WG">
    <w:p w14:paraId="7C0B9295"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630357D0" w14:textId="77777777" w:rsidR="003C1B81" w:rsidRPr="00822042" w:rsidRDefault="003C1B81" w:rsidP="003C1B81">
      <w:pPr>
        <w:pStyle w:val="CommentText"/>
        <w:rPr>
          <w:rFonts w:ascii="Times New Roman" w:hAnsi="Times New Roman" w:cs="Times New Roman"/>
        </w:rPr>
      </w:pPr>
    </w:p>
    <w:p w14:paraId="267CB83C" w14:textId="124C9FCE" w:rsidR="003C1B81" w:rsidRDefault="003C1B81" w:rsidP="003C1B81">
      <w:pPr>
        <w:pStyle w:val="CommentText"/>
      </w:pPr>
      <w:r w:rsidRPr="00822042">
        <w:rPr>
          <w:rFonts w:ascii="Times New Roman" w:hAnsi="Times New Roman" w:cs="Times New Roman"/>
        </w:rPr>
        <w:t>Amended PL 477 does not include specific requirements to accompany a tribe’s waiver request, 25 U.S.C. § 3406(b), and so affected agencies should not be able to toll the timeline for approving the waiver request, 25 U.S.C. § 3406(e), by claiming a request is not complete.</w:t>
      </w:r>
      <w:r>
        <w:t xml:space="preserve">  </w:t>
      </w:r>
    </w:p>
  </w:comment>
  <w:comment w:id="182" w:author="477 Tribal Work Group" w:date="2019-03-25T10:44:00Z" w:initials="WG">
    <w:p w14:paraId="7AB654DE"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3FE2CDDF" w14:textId="77777777" w:rsidR="003C1B81" w:rsidRPr="00822042" w:rsidRDefault="003C1B81" w:rsidP="003C1B81">
      <w:pPr>
        <w:pStyle w:val="CommentText"/>
        <w:rPr>
          <w:rFonts w:ascii="Times New Roman" w:hAnsi="Times New Roman" w:cs="Times New Roman"/>
        </w:rPr>
      </w:pPr>
    </w:p>
    <w:p w14:paraId="05BF941E" w14:textId="7B00BC59" w:rsidR="003C1B81" w:rsidRDefault="003C1B81" w:rsidP="003C1B81">
      <w:pPr>
        <w:pStyle w:val="CommentText"/>
      </w:pPr>
      <w:r w:rsidRPr="00822042">
        <w:rPr>
          <w:rFonts w:ascii="Times New Roman" w:hAnsi="Times New Roman" w:cs="Times New Roman"/>
        </w:rPr>
        <w:t>PL 477 does not create any authority to get an extension for waiver approval.  See 25 U.S.C. § 3406.  Instead, when the waiver deadline has run, it is deemed approved.  25 U.S.C. § 3406(e)(3).</w:t>
      </w:r>
    </w:p>
  </w:comment>
  <w:comment w:id="188" w:author="477 Tribal Work Group" w:date="2019-03-25T10:45:00Z" w:initials="WG">
    <w:p w14:paraId="56F14EB9"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02660659" w14:textId="77777777" w:rsidR="003C1B81" w:rsidRPr="00822042" w:rsidRDefault="003C1B81" w:rsidP="003C1B81">
      <w:pPr>
        <w:pStyle w:val="CommentText"/>
        <w:rPr>
          <w:rFonts w:ascii="Times New Roman" w:hAnsi="Times New Roman" w:cs="Times New Roman"/>
        </w:rPr>
      </w:pPr>
    </w:p>
    <w:p w14:paraId="5B4BAC51" w14:textId="1F0E3078" w:rsidR="003C1B81" w:rsidRDefault="003C1B81" w:rsidP="003C1B81">
      <w:pPr>
        <w:pStyle w:val="CommentText"/>
      </w:pPr>
      <w:r w:rsidRPr="00822042">
        <w:rPr>
          <w:rFonts w:ascii="Times New Roman" w:hAnsi="Times New Roman" w:cs="Times New Roman"/>
        </w:rPr>
        <w:t>This also applies to waivers it identifies itself.  25 U.S.C. § 3406(d)(1).</w:t>
      </w:r>
    </w:p>
  </w:comment>
  <w:comment w:id="189" w:author="477 Tribal Work Group" w:date="2019-03-25T10:45:00Z" w:initials="WG">
    <w:p w14:paraId="4F7A3078"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1DA25492" w14:textId="77777777" w:rsidR="003C1B81" w:rsidRPr="00822042" w:rsidRDefault="003C1B81" w:rsidP="003C1B81">
      <w:pPr>
        <w:pStyle w:val="CommentText"/>
        <w:rPr>
          <w:rFonts w:ascii="Times New Roman" w:hAnsi="Times New Roman" w:cs="Times New Roman"/>
        </w:rPr>
      </w:pPr>
    </w:p>
    <w:p w14:paraId="54D20C6D" w14:textId="77932ADF" w:rsidR="003C1B81" w:rsidRDefault="003C1B81" w:rsidP="003C1B81">
      <w:pPr>
        <w:pStyle w:val="CommentText"/>
      </w:pPr>
      <w:r w:rsidRPr="00822042">
        <w:rPr>
          <w:rFonts w:ascii="Times New Roman" w:hAnsi="Times New Roman" w:cs="Times New Roman"/>
        </w:rPr>
        <w:t>Amended PL 477 does not include specific requirements to accompany a tribe’s waiver request, 25 U.S.C. § 3406(b), and so affected agencies should not be able to toll the timeline for approving the waiver request, 25 U.S.C. § 3406(e), by claiming a request is not complete.</w:t>
      </w:r>
      <w:r>
        <w:t xml:space="preserve">  </w:t>
      </w:r>
    </w:p>
  </w:comment>
  <w:comment w:id="192" w:author="477 Tribal Work Group" w:date="2019-03-25T10:46:00Z" w:initials="WG">
    <w:p w14:paraId="0C87E9A7" w14:textId="7959BBA6" w:rsidR="003C1B81" w:rsidRPr="00822042" w:rsidRDefault="003C1B81">
      <w:pPr>
        <w:pStyle w:val="CommentText"/>
        <w:rPr>
          <w:rFonts w:ascii="Times New Roman" w:hAnsi="Times New Roman" w:cs="Times New Roman"/>
        </w:rPr>
      </w:pPr>
      <w:r>
        <w:rPr>
          <w:rStyle w:val="CommentReference"/>
        </w:rPr>
        <w:annotationRef/>
      </w:r>
      <w:r w:rsidRPr="00822042">
        <w:rPr>
          <w:rFonts w:ascii="Times New Roman" w:hAnsi="Times New Roman" w:cs="Times New Roman"/>
        </w:rPr>
        <w:t xml:space="preserve">Tribes submitting PL 477 plans often communicate with each other and rely on each other’s experiences with plan approval.  Additionally, approving a waiver for one tribe but not another is likely arbitrary and capricious under the APA.  For this reason, we ask that you remove this reference.  </w:t>
      </w:r>
    </w:p>
  </w:comment>
  <w:comment w:id="195" w:author="477 Tribal Work Group" w:date="2019-03-25T10:46:00Z" w:initials="WG">
    <w:p w14:paraId="1E396EE9"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1C60ADAC" w14:textId="77777777" w:rsidR="003C1B81" w:rsidRPr="00822042" w:rsidRDefault="003C1B81" w:rsidP="003C1B81">
      <w:pPr>
        <w:pStyle w:val="CommentText"/>
        <w:rPr>
          <w:rFonts w:ascii="Times New Roman" w:hAnsi="Times New Roman" w:cs="Times New Roman"/>
        </w:rPr>
      </w:pPr>
    </w:p>
    <w:p w14:paraId="17AB9E6D" w14:textId="43F36ED5" w:rsidR="003C1B81" w:rsidRDefault="003C1B81" w:rsidP="003C1B81">
      <w:pPr>
        <w:pStyle w:val="CommentText"/>
      </w:pPr>
      <w:r w:rsidRPr="00822042">
        <w:rPr>
          <w:rFonts w:ascii="Times New Roman" w:hAnsi="Times New Roman" w:cs="Times New Roman"/>
        </w:rPr>
        <w:t xml:space="preserve">Amended PL 477 does not provide for </w:t>
      </w:r>
      <w:proofErr w:type="gramStart"/>
      <w:r w:rsidRPr="00822042">
        <w:rPr>
          <w:rFonts w:ascii="Times New Roman" w:hAnsi="Times New Roman" w:cs="Times New Roman"/>
        </w:rPr>
        <w:t>other</w:t>
      </w:r>
      <w:proofErr w:type="gramEnd"/>
      <w:r w:rsidRPr="00822042">
        <w:rPr>
          <w:rFonts w:ascii="Times New Roman" w:hAnsi="Times New Roman" w:cs="Times New Roman"/>
        </w:rPr>
        <w:t xml:space="preserve"> affected agencies’ involvement.  25 U.S.C. § 3406(g).</w:t>
      </w:r>
    </w:p>
  </w:comment>
  <w:comment w:id="198" w:author="477 Tribal Work Group" w:date="2019-03-25T10:47:00Z" w:initials="WG">
    <w:p w14:paraId="682CB5A7"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1641A508" w14:textId="77777777" w:rsidR="003C1B81" w:rsidRPr="00822042" w:rsidRDefault="003C1B81" w:rsidP="003C1B81">
      <w:pPr>
        <w:pStyle w:val="CommentText"/>
        <w:rPr>
          <w:rFonts w:ascii="Times New Roman" w:hAnsi="Times New Roman" w:cs="Times New Roman"/>
        </w:rPr>
      </w:pPr>
    </w:p>
    <w:p w14:paraId="15F03E89" w14:textId="6F64E3D1" w:rsidR="003C1B81" w:rsidRDefault="003C1B81" w:rsidP="003C1B81">
      <w:pPr>
        <w:pStyle w:val="CommentText"/>
      </w:pPr>
      <w:r w:rsidRPr="00822042">
        <w:rPr>
          <w:rFonts w:ascii="Times New Roman" w:hAnsi="Times New Roman" w:cs="Times New Roman"/>
        </w:rPr>
        <w:t xml:space="preserve">Amended PL 477 does not provide for </w:t>
      </w:r>
      <w:proofErr w:type="gramStart"/>
      <w:r w:rsidRPr="00822042">
        <w:rPr>
          <w:rFonts w:ascii="Times New Roman" w:hAnsi="Times New Roman" w:cs="Times New Roman"/>
        </w:rPr>
        <w:t>other</w:t>
      </w:r>
      <w:proofErr w:type="gramEnd"/>
      <w:r w:rsidRPr="00822042">
        <w:rPr>
          <w:rFonts w:ascii="Times New Roman" w:hAnsi="Times New Roman" w:cs="Times New Roman"/>
        </w:rPr>
        <w:t xml:space="preserve"> affected agencies’ involvement.  25 U.S.C. § 3406(g).</w:t>
      </w:r>
    </w:p>
  </w:comment>
  <w:comment w:id="206" w:author="477 Tribal Work Group" w:date="2019-03-25T10:47:00Z" w:initials="WG">
    <w:p w14:paraId="2584DF53"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7578432C" w14:textId="77777777" w:rsidR="003C1B81" w:rsidRPr="00822042" w:rsidRDefault="003C1B81" w:rsidP="003C1B81">
      <w:pPr>
        <w:pStyle w:val="CommentText"/>
        <w:rPr>
          <w:rFonts w:ascii="Times New Roman" w:hAnsi="Times New Roman" w:cs="Times New Roman"/>
        </w:rPr>
      </w:pPr>
    </w:p>
    <w:p w14:paraId="21B5EEE4" w14:textId="77777777"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 xml:space="preserve">Amended PL 477 states that DOI has exclusive authority to approve plans, which inherently includes authority to approve the programs making up the plan.  25 U.S.C. § 3407(a) (“The Secretary [of the Interior] shall have exclusive authority to approve or disapprove a plan submitted by an Indian tribe.”).     </w:t>
      </w:r>
    </w:p>
    <w:p w14:paraId="5B9A56B3" w14:textId="77777777" w:rsidR="003C1B81" w:rsidRPr="00822042" w:rsidRDefault="003C1B81" w:rsidP="003C1B81">
      <w:pPr>
        <w:pStyle w:val="CommentText"/>
        <w:rPr>
          <w:rFonts w:ascii="Times New Roman" w:hAnsi="Times New Roman" w:cs="Times New Roman"/>
        </w:rPr>
      </w:pPr>
    </w:p>
    <w:p w14:paraId="4AFD01DE" w14:textId="77777777"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Affected agencies are only allowed to consult on plan approval, 25 U.S.C. § 3406(a)(1), and are permitted a much more robust decision-making role in approval of requests to waive applicable statutory or administrative requirements, 25 U.S.C. § 3406(b)–(</w:t>
      </w:r>
      <w:proofErr w:type="spellStart"/>
      <w:r w:rsidRPr="00822042">
        <w:rPr>
          <w:rFonts w:ascii="Times New Roman" w:hAnsi="Times New Roman" w:cs="Times New Roman"/>
        </w:rPr>
        <w:t>i</w:t>
      </w:r>
      <w:proofErr w:type="spellEnd"/>
      <w:r w:rsidRPr="00822042">
        <w:rPr>
          <w:rFonts w:ascii="Times New Roman" w:hAnsi="Times New Roman" w:cs="Times New Roman"/>
        </w:rPr>
        <w:t>).</w:t>
      </w:r>
    </w:p>
    <w:p w14:paraId="673D909D" w14:textId="77777777" w:rsidR="003C1B81" w:rsidRPr="00822042" w:rsidRDefault="003C1B81" w:rsidP="003C1B81">
      <w:pPr>
        <w:pStyle w:val="CommentText"/>
        <w:rPr>
          <w:rFonts w:ascii="Times New Roman" w:hAnsi="Times New Roman" w:cs="Times New Roman"/>
        </w:rPr>
      </w:pPr>
    </w:p>
    <w:p w14:paraId="07C036AA" w14:textId="73FDC1CA" w:rsidR="003C1B81" w:rsidRPr="00822042" w:rsidRDefault="003C1B81">
      <w:pPr>
        <w:pStyle w:val="CommentText"/>
        <w:rPr>
          <w:rFonts w:ascii="Times New Roman" w:hAnsi="Times New Roman" w:cs="Times New Roman"/>
        </w:rPr>
      </w:pPr>
    </w:p>
  </w:comment>
  <w:comment w:id="215" w:author="477 Tribal Work Group" w:date="2019-03-25T10:48:00Z" w:initials="WG">
    <w:p w14:paraId="04544E80"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31543548" w14:textId="77777777" w:rsidR="003C1B81" w:rsidRPr="00822042" w:rsidRDefault="003C1B81" w:rsidP="003C1B81">
      <w:pPr>
        <w:pStyle w:val="CommentText"/>
        <w:rPr>
          <w:rFonts w:ascii="Times New Roman" w:hAnsi="Times New Roman" w:cs="Times New Roman"/>
        </w:rPr>
      </w:pPr>
    </w:p>
    <w:p w14:paraId="068CC827" w14:textId="77777777"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 xml:space="preserve">Amended PL 477 states that DOI has exclusive authority to approve plans, which inherently includes authority to approve the programs making up the plan.  25 U.S.C. § 3407(a) (“The Secretary [of the Interior] shall have exclusive authority to approve or disapprove a plan submitted by an Indian tribe.”).     </w:t>
      </w:r>
    </w:p>
    <w:p w14:paraId="61E72E19" w14:textId="77777777" w:rsidR="003C1B81" w:rsidRPr="00822042" w:rsidRDefault="003C1B81" w:rsidP="003C1B81">
      <w:pPr>
        <w:pStyle w:val="CommentText"/>
        <w:rPr>
          <w:rFonts w:ascii="Times New Roman" w:hAnsi="Times New Roman" w:cs="Times New Roman"/>
        </w:rPr>
      </w:pPr>
    </w:p>
    <w:p w14:paraId="36AC1A3B" w14:textId="7CE05C2E"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Because DOI has the exclusive authority to approve the programs making up the plan, there is no need for an interagency dispute resolution process concerning plan approvals.</w:t>
      </w:r>
    </w:p>
  </w:comment>
  <w:comment w:id="218" w:author="477 Tribal Work Group" w:date="2019-03-25T10:48:00Z" w:initials="WG">
    <w:p w14:paraId="188F4621" w14:textId="17107AC5" w:rsidR="003C1B81" w:rsidRPr="00822042" w:rsidRDefault="003C1B81">
      <w:pPr>
        <w:pStyle w:val="CommentText"/>
        <w:rPr>
          <w:rFonts w:ascii="Times New Roman" w:hAnsi="Times New Roman" w:cs="Times New Roman"/>
        </w:rPr>
      </w:pPr>
      <w:r>
        <w:rPr>
          <w:rStyle w:val="CommentReference"/>
        </w:rPr>
        <w:annotationRef/>
      </w:r>
      <w:r w:rsidRPr="00822042">
        <w:rPr>
          <w:rFonts w:ascii="Times New Roman" w:hAnsi="Times New Roman" w:cs="Times New Roman"/>
        </w:rPr>
        <w:t xml:space="preserve">We ask this language </w:t>
      </w:r>
      <w:proofErr w:type="gramStart"/>
      <w:r w:rsidRPr="00822042">
        <w:rPr>
          <w:rFonts w:ascii="Times New Roman" w:hAnsi="Times New Roman" w:cs="Times New Roman"/>
        </w:rPr>
        <w:t>be</w:t>
      </w:r>
      <w:proofErr w:type="gramEnd"/>
      <w:r w:rsidRPr="00822042">
        <w:rPr>
          <w:rFonts w:ascii="Times New Roman" w:hAnsi="Times New Roman" w:cs="Times New Roman"/>
        </w:rPr>
        <w:t xml:space="preserve"> changed to show amendment is not compulsory.</w:t>
      </w:r>
    </w:p>
  </w:comment>
  <w:comment w:id="224" w:author="477 Tribal Work Group" w:date="2019-03-25T10:49:00Z" w:initials="WG">
    <w:p w14:paraId="5642ED02" w14:textId="29E8FACF" w:rsidR="003C1B81" w:rsidRPr="00822042" w:rsidRDefault="003C1B81">
      <w:pPr>
        <w:pStyle w:val="CommentText"/>
        <w:rPr>
          <w:rFonts w:ascii="Times New Roman" w:hAnsi="Times New Roman" w:cs="Times New Roman"/>
        </w:rPr>
      </w:pPr>
      <w:r>
        <w:rPr>
          <w:rStyle w:val="CommentReference"/>
        </w:rPr>
        <w:annotationRef/>
      </w:r>
      <w:r w:rsidRPr="00822042">
        <w:rPr>
          <w:rFonts w:ascii="Times New Roman" w:hAnsi="Times New Roman" w:cs="Times New Roman"/>
        </w:rPr>
        <w:t>This language implies that the tribe may need to undertake additional actions before implementing its plan, so we ask that it be removed.</w:t>
      </w:r>
    </w:p>
  </w:comment>
  <w:comment w:id="226" w:author="477 Tribal Work Group" w:date="2019-03-25T10:49:00Z" w:initials="WG">
    <w:p w14:paraId="6D8DE791" w14:textId="43D8AC2B" w:rsidR="003C1B81" w:rsidRPr="00822042" w:rsidRDefault="003C1B81">
      <w:pPr>
        <w:pStyle w:val="CommentText"/>
        <w:rPr>
          <w:rFonts w:ascii="Times New Roman" w:hAnsi="Times New Roman" w:cs="Times New Roman"/>
        </w:rPr>
      </w:pPr>
      <w:r>
        <w:rPr>
          <w:rStyle w:val="CommentReference"/>
        </w:rPr>
        <w:annotationRef/>
      </w:r>
      <w:r w:rsidRPr="00822042">
        <w:rPr>
          <w:rFonts w:ascii="Times New Roman" w:hAnsi="Times New Roman" w:cs="Times New Roman"/>
        </w:rPr>
        <w:t>For an unchanged plan, requiring approval from affected agencies for waivers already approved would be a waste of resources.  We ask that this language be removed.</w:t>
      </w:r>
    </w:p>
  </w:comment>
  <w:comment w:id="229" w:author="477 Tribal Work Group" w:date="2019-03-25T10:52:00Z" w:initials="WG">
    <w:p w14:paraId="1BB84B75" w14:textId="5E35B21D" w:rsidR="003C1B81" w:rsidRPr="00822042" w:rsidRDefault="003C1B81">
      <w:pPr>
        <w:pStyle w:val="CommentText"/>
        <w:rPr>
          <w:rFonts w:ascii="Times New Roman" w:hAnsi="Times New Roman" w:cs="Times New Roman"/>
        </w:rPr>
      </w:pPr>
      <w:r>
        <w:rPr>
          <w:rStyle w:val="CommentReference"/>
        </w:rPr>
        <w:annotationRef/>
      </w:r>
      <w:r w:rsidRPr="00822042">
        <w:rPr>
          <w:rFonts w:ascii="Times New Roman" w:hAnsi="Times New Roman" w:cs="Times New Roman"/>
        </w:rPr>
        <w:t xml:space="preserve">We ask that this language be added </w:t>
      </w:r>
      <w:proofErr w:type="gramStart"/>
      <w:r w:rsidRPr="00822042">
        <w:rPr>
          <w:rFonts w:ascii="Times New Roman" w:hAnsi="Times New Roman" w:cs="Times New Roman"/>
        </w:rPr>
        <w:t>in order to</w:t>
      </w:r>
      <w:proofErr w:type="gramEnd"/>
      <w:r w:rsidRPr="00822042">
        <w:rPr>
          <w:rFonts w:ascii="Times New Roman" w:hAnsi="Times New Roman" w:cs="Times New Roman"/>
        </w:rPr>
        <w:t xml:space="preserve"> clarify the timing requirements still apply when a tribe elects not to use the ISDEAA.</w:t>
      </w:r>
    </w:p>
  </w:comment>
  <w:comment w:id="235" w:author="477 Tribal Work Group" w:date="2019-03-25T10:52:00Z" w:initials="WG">
    <w:p w14:paraId="1DE13B52"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64AD69DD" w14:textId="77777777" w:rsidR="003C1B81" w:rsidRPr="00822042" w:rsidRDefault="003C1B81" w:rsidP="003C1B81">
      <w:pPr>
        <w:pStyle w:val="CommentText"/>
        <w:rPr>
          <w:rFonts w:ascii="Times New Roman" w:hAnsi="Times New Roman" w:cs="Times New Roman"/>
        </w:rPr>
      </w:pPr>
    </w:p>
    <w:p w14:paraId="57D4D135" w14:textId="6BC34283" w:rsidR="003C1B81" w:rsidRDefault="003C1B81" w:rsidP="003C1B81">
      <w:pPr>
        <w:pStyle w:val="CommentText"/>
      </w:pPr>
      <w:r w:rsidRPr="00822042">
        <w:rPr>
          <w:rFonts w:ascii="Times New Roman" w:hAnsi="Times New Roman" w:cs="Times New Roman"/>
        </w:rPr>
        <w:t>Affected agencies may only deny waiver requests if they provide written notice that waiver is inconsistent with the purposes of PL 477 or “the provision of law from which the program included in the plan derives its authority that is specifically applicable to Indians.”  25 U.S.C. § 3407(d), (e).</w:t>
      </w:r>
    </w:p>
  </w:comment>
  <w:comment w:id="237" w:author="477 Tribal Work Group" w:date="2019-03-25T10:53:00Z" w:initials="WG">
    <w:p w14:paraId="18D27F7F"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5E71D758" w14:textId="77777777" w:rsidR="003C1B81" w:rsidRPr="00822042" w:rsidRDefault="003C1B81" w:rsidP="003C1B81">
      <w:pPr>
        <w:pStyle w:val="CommentText"/>
        <w:rPr>
          <w:rFonts w:ascii="Times New Roman" w:hAnsi="Times New Roman" w:cs="Times New Roman"/>
        </w:rPr>
      </w:pPr>
    </w:p>
    <w:p w14:paraId="505F2B40" w14:textId="77777777"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 xml:space="preserve">DOI has responsibility under Amended PL 477 to develop model reports, although it consults with affected agencies in the process.  25 U.S.C. § 3410(2)(A).  This should be made clear. </w:t>
      </w:r>
    </w:p>
    <w:p w14:paraId="6E0B1FBF" w14:textId="77777777" w:rsidR="003C1B81" w:rsidRPr="00822042" w:rsidRDefault="003C1B81" w:rsidP="003C1B81">
      <w:pPr>
        <w:pStyle w:val="CommentText"/>
        <w:rPr>
          <w:rFonts w:ascii="Times New Roman" w:hAnsi="Times New Roman" w:cs="Times New Roman"/>
        </w:rPr>
      </w:pPr>
    </w:p>
    <w:p w14:paraId="2711DA92" w14:textId="3BCDD900" w:rsidR="003C1B81" w:rsidRDefault="003C1B81" w:rsidP="003C1B81">
      <w:pPr>
        <w:pStyle w:val="CommentText"/>
      </w:pPr>
      <w:r w:rsidRPr="00822042">
        <w:rPr>
          <w:rFonts w:ascii="Times New Roman" w:hAnsi="Times New Roman" w:cs="Times New Roman"/>
        </w:rPr>
        <w:t>DOI is not directed to consult with affected agencies in developing a monitoring and oversight system, which it is charged under Amended PL 477 with doing.  25 U.S.C. § 3410(2)(C).</w:t>
      </w:r>
    </w:p>
  </w:comment>
  <w:comment w:id="246" w:author="477 Tribal Work Group" w:date="2019-03-25T10:54:00Z" w:initials="WG">
    <w:p w14:paraId="00AF5A2E"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6223398D" w14:textId="77777777" w:rsidR="003C1B81" w:rsidRPr="00822042" w:rsidRDefault="003C1B81" w:rsidP="003C1B81">
      <w:pPr>
        <w:pStyle w:val="CommentText"/>
        <w:rPr>
          <w:rFonts w:ascii="Times New Roman" w:hAnsi="Times New Roman" w:cs="Times New Roman"/>
        </w:rPr>
      </w:pPr>
    </w:p>
    <w:p w14:paraId="7C63C1D1" w14:textId="77777777" w:rsidR="003C1B81" w:rsidRPr="00822042" w:rsidRDefault="003C1B81" w:rsidP="003C1B81">
      <w:pPr>
        <w:pStyle w:val="CommentText"/>
        <w:rPr>
          <w:rFonts w:ascii="Times New Roman" w:hAnsi="Times New Roman" w:cs="Times New Roman"/>
        </w:rPr>
      </w:pPr>
      <w:r w:rsidRPr="00822042">
        <w:rPr>
          <w:rFonts w:ascii="Times New Roman" w:hAnsi="Times New Roman" w:cs="Times New Roman"/>
        </w:rPr>
        <w:t>DOI is not directed to consult with affected agencies in developing a monitoring and oversight system, which it is charged under Amended PL 477 with doing.  25 U.S.C. § 3410(2)(C).</w:t>
      </w:r>
    </w:p>
    <w:p w14:paraId="1A0F744D" w14:textId="77777777" w:rsidR="003C1B81" w:rsidRPr="00822042" w:rsidRDefault="003C1B81" w:rsidP="003C1B81">
      <w:pPr>
        <w:pStyle w:val="CommentText"/>
        <w:rPr>
          <w:rFonts w:ascii="Times New Roman" w:hAnsi="Times New Roman" w:cs="Times New Roman"/>
        </w:rPr>
      </w:pPr>
    </w:p>
    <w:p w14:paraId="199EADE2" w14:textId="5DED6DBC" w:rsidR="003C1B81" w:rsidRDefault="003C1B81" w:rsidP="003C1B81">
      <w:pPr>
        <w:pStyle w:val="CommentText"/>
      </w:pPr>
      <w:r w:rsidRPr="00822042">
        <w:rPr>
          <w:rFonts w:ascii="Times New Roman" w:hAnsi="Times New Roman" w:cs="Times New Roman"/>
        </w:rPr>
        <w:t>Amended PL 477 does not provide affected agencies a role in monitoring.  See 25 U.S.C. § 3410.</w:t>
      </w:r>
    </w:p>
  </w:comment>
  <w:comment w:id="251" w:author="477 Tribal Work Group" w:date="2019-03-25T10:54:00Z" w:initials="WG">
    <w:p w14:paraId="6B3BD4C2" w14:textId="77777777" w:rsidR="003C1B81" w:rsidRPr="00822042" w:rsidRDefault="003C1B81" w:rsidP="003C1B81">
      <w:pPr>
        <w:pStyle w:val="CommentText"/>
        <w:rPr>
          <w:rFonts w:ascii="Times New Roman" w:hAnsi="Times New Roman" w:cs="Times New Roman"/>
          <w:u w:val="single"/>
        </w:rPr>
      </w:pPr>
      <w:r>
        <w:rPr>
          <w:rStyle w:val="CommentReference"/>
        </w:rPr>
        <w:annotationRef/>
      </w:r>
      <w:r w:rsidRPr="00822042">
        <w:rPr>
          <w:rFonts w:ascii="Times New Roman" w:hAnsi="Times New Roman" w:cs="Times New Roman"/>
          <w:u w:val="single"/>
        </w:rPr>
        <w:t xml:space="preserve">Change Needed to Bring MOA </w:t>
      </w:r>
      <w:proofErr w:type="gramStart"/>
      <w:r w:rsidRPr="00822042">
        <w:rPr>
          <w:rFonts w:ascii="Times New Roman" w:hAnsi="Times New Roman" w:cs="Times New Roman"/>
          <w:u w:val="single"/>
        </w:rPr>
        <w:t>In</w:t>
      </w:r>
      <w:proofErr w:type="gramEnd"/>
      <w:r w:rsidRPr="00822042">
        <w:rPr>
          <w:rFonts w:ascii="Times New Roman" w:hAnsi="Times New Roman" w:cs="Times New Roman"/>
          <w:u w:val="single"/>
        </w:rPr>
        <w:t xml:space="preserve"> Compliance with Law:</w:t>
      </w:r>
    </w:p>
    <w:p w14:paraId="715E0C6A" w14:textId="77777777" w:rsidR="003C1B81" w:rsidRPr="00822042" w:rsidRDefault="003C1B81" w:rsidP="003C1B81">
      <w:pPr>
        <w:pStyle w:val="CommentText"/>
        <w:rPr>
          <w:rFonts w:ascii="Times New Roman" w:hAnsi="Times New Roman" w:cs="Times New Roman"/>
        </w:rPr>
      </w:pPr>
    </w:p>
    <w:p w14:paraId="7CB92FBC" w14:textId="400F22FD" w:rsidR="003C1B81" w:rsidRDefault="003C1B81" w:rsidP="003C1B81">
      <w:pPr>
        <w:pStyle w:val="CommentText"/>
      </w:pPr>
      <w:r w:rsidRPr="00822042">
        <w:rPr>
          <w:rFonts w:ascii="Times New Roman" w:hAnsi="Times New Roman" w:cs="Times New Roman"/>
        </w:rPr>
        <w:t>Amended PL 477 does not provide affected agencies a role in providing technical assistance but assigns that responsibility to DOI.  See 25 U.S.C. § 3410(a)(2)(B).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FBC110" w15:done="0"/>
  <w15:commentEx w15:paraId="638AC510" w15:done="0"/>
  <w15:commentEx w15:paraId="2836D401" w15:done="0"/>
  <w15:commentEx w15:paraId="28BA9330" w15:done="0"/>
  <w15:commentEx w15:paraId="77A35799" w15:done="0"/>
  <w15:commentEx w15:paraId="3D0CAF40" w15:done="0"/>
  <w15:commentEx w15:paraId="2540AB14" w15:done="0"/>
  <w15:commentEx w15:paraId="5729221A" w15:done="0"/>
  <w15:commentEx w15:paraId="69B8AE75" w15:done="0"/>
  <w15:commentEx w15:paraId="319FFAEB" w15:done="0"/>
  <w15:commentEx w15:paraId="0ADA8D7C" w15:done="0"/>
  <w15:commentEx w15:paraId="7747B7DE" w15:done="0"/>
  <w15:commentEx w15:paraId="6C6909BC" w15:done="0"/>
  <w15:commentEx w15:paraId="17F54635" w15:done="0"/>
  <w15:commentEx w15:paraId="79CDF611" w15:done="0"/>
  <w15:commentEx w15:paraId="1ECAAA6A" w15:done="0"/>
  <w15:commentEx w15:paraId="308880DA" w15:done="0"/>
  <w15:commentEx w15:paraId="4EF32DB3" w15:done="0"/>
  <w15:commentEx w15:paraId="7D915D8A" w15:done="0"/>
  <w15:commentEx w15:paraId="585A08EE" w15:done="0"/>
  <w15:commentEx w15:paraId="2BCB683C" w15:done="0"/>
  <w15:commentEx w15:paraId="3725E84A" w15:done="0"/>
  <w15:commentEx w15:paraId="633C1EDC" w15:done="0"/>
  <w15:commentEx w15:paraId="6B7564E6" w15:done="0"/>
  <w15:commentEx w15:paraId="267CB83C" w15:done="0"/>
  <w15:commentEx w15:paraId="05BF941E" w15:done="0"/>
  <w15:commentEx w15:paraId="5B4BAC51" w15:done="0"/>
  <w15:commentEx w15:paraId="54D20C6D" w15:done="0"/>
  <w15:commentEx w15:paraId="0C87E9A7" w15:done="0"/>
  <w15:commentEx w15:paraId="17AB9E6D" w15:done="0"/>
  <w15:commentEx w15:paraId="15F03E89" w15:done="0"/>
  <w15:commentEx w15:paraId="07C036AA" w15:done="0"/>
  <w15:commentEx w15:paraId="36AC1A3B" w15:done="0"/>
  <w15:commentEx w15:paraId="188F4621" w15:done="0"/>
  <w15:commentEx w15:paraId="5642ED02" w15:done="0"/>
  <w15:commentEx w15:paraId="6D8DE791" w15:done="0"/>
  <w15:commentEx w15:paraId="1BB84B75" w15:done="0"/>
  <w15:commentEx w15:paraId="57D4D135" w15:done="0"/>
  <w15:commentEx w15:paraId="2711DA92" w15:done="0"/>
  <w15:commentEx w15:paraId="199EADE2" w15:done="0"/>
  <w15:commentEx w15:paraId="7CB92F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BC110" w16cid:durableId="204328B8"/>
  <w16cid:commentId w16cid:paraId="638AC510" w16cid:durableId="204328E5"/>
  <w16cid:commentId w16cid:paraId="2836D401" w16cid:durableId="204328FF"/>
  <w16cid:commentId w16cid:paraId="28BA9330" w16cid:durableId="2043292F"/>
  <w16cid:commentId w16cid:paraId="77A35799" w16cid:durableId="20432969"/>
  <w16cid:commentId w16cid:paraId="3D0CAF40" w16cid:durableId="20432A1C"/>
  <w16cid:commentId w16cid:paraId="2540AB14" w16cid:durableId="20432B19"/>
  <w16cid:commentId w16cid:paraId="5729221A" w16cid:durableId="20432A51"/>
  <w16cid:commentId w16cid:paraId="69B8AE75" w16cid:durableId="20432B08"/>
  <w16cid:commentId w16cid:paraId="319FFAEB" w16cid:durableId="20432B41"/>
  <w16cid:commentId w16cid:paraId="0ADA8D7C" w16cid:durableId="20432D57"/>
  <w16cid:commentId w16cid:paraId="7747B7DE" w16cid:durableId="20432D7A"/>
  <w16cid:commentId w16cid:paraId="6C6909BC" w16cid:durableId="20432DA1"/>
  <w16cid:commentId w16cid:paraId="17F54635" w16cid:durableId="20432DC8"/>
  <w16cid:commentId w16cid:paraId="79CDF611" w16cid:durableId="20432DF3"/>
  <w16cid:commentId w16cid:paraId="1ECAAA6A" w16cid:durableId="20432E10"/>
  <w16cid:commentId w16cid:paraId="308880DA" w16cid:durableId="20432E27"/>
  <w16cid:commentId w16cid:paraId="4EF32DB3" w16cid:durableId="20432E73"/>
  <w16cid:commentId w16cid:paraId="7D915D8A" w16cid:durableId="20432E4A"/>
  <w16cid:commentId w16cid:paraId="585A08EE" w16cid:durableId="20432EC2"/>
  <w16cid:commentId w16cid:paraId="2BCB683C" w16cid:durableId="20432E99"/>
  <w16cid:commentId w16cid:paraId="3725E84A" w16cid:durableId="20432F2F"/>
  <w16cid:commentId w16cid:paraId="633C1EDC" w16cid:durableId="20432F4F"/>
  <w16cid:commentId w16cid:paraId="6B7564E6" w16cid:durableId="20432F72"/>
  <w16cid:commentId w16cid:paraId="267CB83C" w16cid:durableId="20432F8E"/>
  <w16cid:commentId w16cid:paraId="05BF941E" w16cid:durableId="20432FA9"/>
  <w16cid:commentId w16cid:paraId="5B4BAC51" w16cid:durableId="20432FC3"/>
  <w16cid:commentId w16cid:paraId="54D20C6D" w16cid:durableId="20432FD7"/>
  <w16cid:commentId w16cid:paraId="0C87E9A7" w16cid:durableId="20432FF0"/>
  <w16cid:commentId w16cid:paraId="17AB9E6D" w16cid:durableId="20433008"/>
  <w16cid:commentId w16cid:paraId="15F03E89" w16cid:durableId="20433025"/>
  <w16cid:commentId w16cid:paraId="07C036AA" w16cid:durableId="20433054"/>
  <w16cid:commentId w16cid:paraId="36AC1A3B" w16cid:durableId="20433096"/>
  <w16cid:commentId w16cid:paraId="188F4621" w16cid:durableId="2043306C"/>
  <w16cid:commentId w16cid:paraId="5642ED02" w16cid:durableId="204330AC"/>
  <w16cid:commentId w16cid:paraId="6D8DE791" w16cid:durableId="204330BA"/>
  <w16cid:commentId w16cid:paraId="1BB84B75" w16cid:durableId="20433157"/>
  <w16cid:commentId w16cid:paraId="57D4D135" w16cid:durableId="20433165"/>
  <w16cid:commentId w16cid:paraId="2711DA92" w16cid:durableId="204331C6"/>
  <w16cid:commentId w16cid:paraId="199EADE2" w16cid:durableId="204331DB"/>
  <w16cid:commentId w16cid:paraId="7CB92FBC" w16cid:durableId="204331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69885" w14:textId="77777777" w:rsidR="00F64A08" w:rsidRDefault="00F64A08" w:rsidP="00E8754F">
      <w:pPr>
        <w:spacing w:line="240" w:lineRule="auto"/>
      </w:pPr>
      <w:r>
        <w:separator/>
      </w:r>
    </w:p>
  </w:endnote>
  <w:endnote w:type="continuationSeparator" w:id="0">
    <w:p w14:paraId="272B1D10" w14:textId="77777777" w:rsidR="00F64A08" w:rsidRDefault="00F64A08" w:rsidP="00E8754F">
      <w:pPr>
        <w:spacing w:line="240" w:lineRule="auto"/>
      </w:pPr>
      <w:r>
        <w:continuationSeparator/>
      </w:r>
    </w:p>
  </w:endnote>
  <w:endnote w:type="continuationNotice" w:id="1">
    <w:p w14:paraId="6AC2868C" w14:textId="77777777" w:rsidR="00F64A08" w:rsidRDefault="00F64A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116503"/>
      <w:docPartObj>
        <w:docPartGallery w:val="Page Numbers (Bottom of Page)"/>
        <w:docPartUnique/>
      </w:docPartObj>
    </w:sdtPr>
    <w:sdtEndPr>
      <w:rPr>
        <w:noProof/>
      </w:rPr>
    </w:sdtEndPr>
    <w:sdtContent>
      <w:p w14:paraId="7A39F7E8" w14:textId="44162021" w:rsidR="000441F3" w:rsidRDefault="000441F3">
        <w:pPr>
          <w:pStyle w:val="Footer"/>
          <w:jc w:val="center"/>
        </w:pPr>
        <w:r w:rsidRPr="007C76A3">
          <w:rPr>
            <w:rFonts w:ascii="Times New Roman" w:hAnsi="Times New Roman" w:cs="Times New Roman"/>
            <w:sz w:val="24"/>
          </w:rPr>
          <w:fldChar w:fldCharType="begin"/>
        </w:r>
        <w:r w:rsidRPr="007C76A3">
          <w:rPr>
            <w:rFonts w:ascii="Times New Roman" w:hAnsi="Times New Roman" w:cs="Times New Roman"/>
            <w:sz w:val="24"/>
          </w:rPr>
          <w:instrText xml:space="preserve"> PAGE   \* MERGEFORMAT </w:instrText>
        </w:r>
        <w:r w:rsidRPr="007C76A3">
          <w:rPr>
            <w:rFonts w:ascii="Times New Roman" w:hAnsi="Times New Roman" w:cs="Times New Roman"/>
            <w:sz w:val="24"/>
          </w:rPr>
          <w:fldChar w:fldCharType="separate"/>
        </w:r>
        <w:r w:rsidR="004F03CE">
          <w:rPr>
            <w:rFonts w:ascii="Times New Roman" w:hAnsi="Times New Roman" w:cs="Times New Roman"/>
            <w:noProof/>
            <w:sz w:val="24"/>
          </w:rPr>
          <w:t>4</w:t>
        </w:r>
        <w:r w:rsidRPr="007C76A3">
          <w:rPr>
            <w:rFonts w:ascii="Times New Roman" w:hAnsi="Times New Roman" w:cs="Times New Roman"/>
            <w:noProof/>
            <w:sz w:val="24"/>
          </w:rPr>
          <w:fldChar w:fldCharType="end"/>
        </w:r>
      </w:p>
    </w:sdtContent>
  </w:sdt>
  <w:p w14:paraId="2634B412" w14:textId="77777777" w:rsidR="000441F3" w:rsidRDefault="00044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F9E1" w14:textId="77777777" w:rsidR="00F64A08" w:rsidRDefault="00F64A08" w:rsidP="00E8754F">
      <w:pPr>
        <w:spacing w:line="240" w:lineRule="auto"/>
      </w:pPr>
      <w:r>
        <w:separator/>
      </w:r>
    </w:p>
  </w:footnote>
  <w:footnote w:type="continuationSeparator" w:id="0">
    <w:p w14:paraId="4E0B8CD9" w14:textId="77777777" w:rsidR="00F64A08" w:rsidRDefault="00F64A08" w:rsidP="00E8754F">
      <w:pPr>
        <w:spacing w:line="240" w:lineRule="auto"/>
      </w:pPr>
      <w:r>
        <w:continuationSeparator/>
      </w:r>
    </w:p>
  </w:footnote>
  <w:footnote w:type="continuationNotice" w:id="1">
    <w:p w14:paraId="7789EF96" w14:textId="77777777" w:rsidR="00F64A08" w:rsidRDefault="00F64A0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E84"/>
    <w:multiLevelType w:val="multilevel"/>
    <w:tmpl w:val="0D1AEB9A"/>
    <w:lvl w:ilvl="0">
      <w:start w:val="1"/>
      <w:numFmt w:val="upperRoman"/>
      <w:lvlText w:val="%1."/>
      <w:lvlJc w:val="left"/>
      <w:pPr>
        <w:ind w:left="432" w:hanging="432"/>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170" w:hanging="360"/>
      </w:pPr>
      <w:rPr>
        <w:rFonts w:ascii="Times New Roman" w:hAnsi="Times New Roman" w:hint="default"/>
        <w:sz w:val="24"/>
      </w:rPr>
    </w:lvl>
    <w:lvl w:ilvl="3">
      <w:start w:val="1"/>
      <w:numFmt w:val="lowerLetter"/>
      <w:lvlText w:val="%4."/>
      <w:lvlJc w:val="left"/>
      <w:pPr>
        <w:ind w:left="1440" w:hanging="360"/>
      </w:pPr>
      <w:rPr>
        <w:rFonts w:hint="default"/>
        <w:color w:val="auto"/>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CA61C1"/>
    <w:multiLevelType w:val="hybridMultilevel"/>
    <w:tmpl w:val="B82AC9D0"/>
    <w:lvl w:ilvl="0" w:tplc="77F697B2">
      <w:start w:val="1"/>
      <w:numFmt w:val="upperRoman"/>
      <w:lvlText w:val="%1."/>
      <w:lvlJc w:val="right"/>
      <w:pPr>
        <w:ind w:left="720" w:hanging="360"/>
      </w:pPr>
      <w:rPr>
        <w:color w:val="auto"/>
      </w:rPr>
    </w:lvl>
    <w:lvl w:ilvl="1" w:tplc="7E82ADC4">
      <w:start w:val="1"/>
      <w:numFmt w:val="decimal"/>
      <w:lvlText w:val="%2."/>
      <w:lvlJc w:val="left"/>
      <w:pPr>
        <w:ind w:left="1440" w:hanging="360"/>
      </w:pPr>
      <w:rPr>
        <w:color w:val="auto"/>
      </w:rPr>
    </w:lvl>
    <w:lvl w:ilvl="2" w:tplc="D1F0781E">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31C5C"/>
    <w:multiLevelType w:val="hybridMultilevel"/>
    <w:tmpl w:val="107C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35A14"/>
    <w:multiLevelType w:val="hybridMultilevel"/>
    <w:tmpl w:val="FB92D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74CDA"/>
    <w:multiLevelType w:val="hybridMultilevel"/>
    <w:tmpl w:val="21A28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B0589"/>
    <w:multiLevelType w:val="hybridMultilevel"/>
    <w:tmpl w:val="A952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F1088"/>
    <w:multiLevelType w:val="hybridMultilevel"/>
    <w:tmpl w:val="F16E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967"/>
    <w:multiLevelType w:val="hybridMultilevel"/>
    <w:tmpl w:val="D3E6965A"/>
    <w:lvl w:ilvl="0" w:tplc="77F697B2">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F60AF"/>
    <w:multiLevelType w:val="hybridMultilevel"/>
    <w:tmpl w:val="355469D6"/>
    <w:lvl w:ilvl="0" w:tplc="9078CDF4">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764DC"/>
    <w:multiLevelType w:val="hybridMultilevel"/>
    <w:tmpl w:val="2224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E365B"/>
    <w:multiLevelType w:val="hybridMultilevel"/>
    <w:tmpl w:val="AD64492C"/>
    <w:lvl w:ilvl="0" w:tplc="9F6A139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C138C"/>
    <w:multiLevelType w:val="hybridMultilevel"/>
    <w:tmpl w:val="69A67964"/>
    <w:lvl w:ilvl="0" w:tplc="244E144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62D19"/>
    <w:multiLevelType w:val="hybridMultilevel"/>
    <w:tmpl w:val="6DD26C24"/>
    <w:lvl w:ilvl="0" w:tplc="5E0C7B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E277A3"/>
    <w:multiLevelType w:val="hybridMultilevel"/>
    <w:tmpl w:val="A5A079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39C3DDC"/>
    <w:multiLevelType w:val="hybridMultilevel"/>
    <w:tmpl w:val="B89CF2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2D65B3"/>
    <w:multiLevelType w:val="hybridMultilevel"/>
    <w:tmpl w:val="8500E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01613"/>
    <w:multiLevelType w:val="hybridMultilevel"/>
    <w:tmpl w:val="C220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15369"/>
    <w:multiLevelType w:val="multilevel"/>
    <w:tmpl w:val="3D1843B6"/>
    <w:lvl w:ilvl="0">
      <w:start w:val="1"/>
      <w:numFmt w:val="upperRoman"/>
      <w:lvlText w:val="%1."/>
      <w:lvlJc w:val="left"/>
      <w:pPr>
        <w:ind w:left="432" w:hanging="432"/>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346920"/>
    <w:multiLevelType w:val="multilevel"/>
    <w:tmpl w:val="3D1843B6"/>
    <w:lvl w:ilvl="0">
      <w:start w:val="1"/>
      <w:numFmt w:val="upperRoman"/>
      <w:lvlText w:val="%1."/>
      <w:lvlJc w:val="left"/>
      <w:pPr>
        <w:ind w:left="432" w:hanging="432"/>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090E79"/>
    <w:multiLevelType w:val="hybridMultilevel"/>
    <w:tmpl w:val="4C7A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95C56"/>
    <w:multiLevelType w:val="hybridMultilevel"/>
    <w:tmpl w:val="9718DC48"/>
    <w:lvl w:ilvl="0" w:tplc="358A68D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E4665"/>
    <w:multiLevelType w:val="hybridMultilevel"/>
    <w:tmpl w:val="78B6715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B51F0"/>
    <w:multiLevelType w:val="hybridMultilevel"/>
    <w:tmpl w:val="FA264FBA"/>
    <w:lvl w:ilvl="0" w:tplc="77F697B2">
      <w:start w:val="1"/>
      <w:numFmt w:val="upperRoman"/>
      <w:lvlText w:val="%1."/>
      <w:lvlJc w:val="right"/>
      <w:pPr>
        <w:ind w:left="720" w:hanging="360"/>
      </w:pPr>
      <w:rPr>
        <w:color w:val="auto"/>
      </w:rPr>
    </w:lvl>
    <w:lvl w:ilvl="1" w:tplc="7E82ADC4">
      <w:start w:val="1"/>
      <w:numFmt w:val="decimal"/>
      <w:lvlText w:val="%2."/>
      <w:lvlJc w:val="left"/>
      <w:pPr>
        <w:ind w:left="1440" w:hanging="360"/>
      </w:pPr>
      <w:rPr>
        <w:color w:val="auto"/>
      </w:rPr>
    </w:lvl>
    <w:lvl w:ilvl="2" w:tplc="D1F0781E">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F410E"/>
    <w:multiLevelType w:val="hybridMultilevel"/>
    <w:tmpl w:val="0B46B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8B5C22"/>
    <w:multiLevelType w:val="hybridMultilevel"/>
    <w:tmpl w:val="69A67964"/>
    <w:lvl w:ilvl="0" w:tplc="244E144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53453"/>
    <w:multiLevelType w:val="hybridMultilevel"/>
    <w:tmpl w:val="CC08DE96"/>
    <w:lvl w:ilvl="0" w:tplc="77F697B2">
      <w:start w:val="1"/>
      <w:numFmt w:val="upperRoman"/>
      <w:lvlText w:val="%1."/>
      <w:lvlJc w:val="right"/>
      <w:pPr>
        <w:ind w:left="720" w:hanging="360"/>
      </w:pPr>
      <w:rPr>
        <w:color w:val="auto"/>
      </w:rPr>
    </w:lvl>
    <w:lvl w:ilvl="1" w:tplc="0409001B">
      <w:start w:val="1"/>
      <w:numFmt w:val="lowerRoman"/>
      <w:lvlText w:val="%2."/>
      <w:lvlJc w:val="right"/>
      <w:pPr>
        <w:ind w:left="1440" w:hanging="360"/>
      </w:pPr>
      <w:rPr>
        <w:color w:val="auto"/>
      </w:rPr>
    </w:lvl>
    <w:lvl w:ilvl="2" w:tplc="D1F0781E">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F0D8B"/>
    <w:multiLevelType w:val="hybridMultilevel"/>
    <w:tmpl w:val="676E80FE"/>
    <w:lvl w:ilvl="0" w:tplc="0409000F">
      <w:start w:val="1"/>
      <w:numFmt w:val="decimal"/>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150CCA"/>
    <w:multiLevelType w:val="hybridMultilevel"/>
    <w:tmpl w:val="69C66220"/>
    <w:lvl w:ilvl="0" w:tplc="C05627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93E02"/>
    <w:multiLevelType w:val="hybridMultilevel"/>
    <w:tmpl w:val="D3B2E522"/>
    <w:lvl w:ilvl="0" w:tplc="4E14A4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E34A8"/>
    <w:multiLevelType w:val="multilevel"/>
    <w:tmpl w:val="0D1AEB9A"/>
    <w:lvl w:ilvl="0">
      <w:start w:val="1"/>
      <w:numFmt w:val="upperRoman"/>
      <w:lvlText w:val="%1."/>
      <w:lvlJc w:val="left"/>
      <w:pPr>
        <w:ind w:left="432" w:hanging="432"/>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hint="default"/>
        <w:color w:val="auto"/>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DC6018"/>
    <w:multiLevelType w:val="hybridMultilevel"/>
    <w:tmpl w:val="9BA0CC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AE83683"/>
    <w:multiLevelType w:val="hybridMultilevel"/>
    <w:tmpl w:val="9ABCA1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1527E"/>
    <w:multiLevelType w:val="multilevel"/>
    <w:tmpl w:val="3D1843B6"/>
    <w:lvl w:ilvl="0">
      <w:start w:val="1"/>
      <w:numFmt w:val="upperRoman"/>
      <w:lvlText w:val="%1."/>
      <w:lvlJc w:val="left"/>
      <w:pPr>
        <w:ind w:left="432" w:hanging="432"/>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FBA256A"/>
    <w:multiLevelType w:val="multilevel"/>
    <w:tmpl w:val="205254E8"/>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BA05B7"/>
    <w:multiLevelType w:val="hybridMultilevel"/>
    <w:tmpl w:val="DD52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70A1D"/>
    <w:multiLevelType w:val="hybridMultilevel"/>
    <w:tmpl w:val="69A67964"/>
    <w:lvl w:ilvl="0" w:tplc="244E1448">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3C340A"/>
    <w:multiLevelType w:val="hybridMultilevel"/>
    <w:tmpl w:val="4890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24D31"/>
    <w:multiLevelType w:val="hybridMultilevel"/>
    <w:tmpl w:val="20AAA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41688"/>
    <w:multiLevelType w:val="hybridMultilevel"/>
    <w:tmpl w:val="251E4D70"/>
    <w:lvl w:ilvl="0" w:tplc="A01246B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866EA"/>
    <w:multiLevelType w:val="hybridMultilevel"/>
    <w:tmpl w:val="DF86B832"/>
    <w:lvl w:ilvl="0" w:tplc="8208CCB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21"/>
  </w:num>
  <w:num w:numId="4">
    <w:abstractNumId w:val="25"/>
  </w:num>
  <w:num w:numId="5">
    <w:abstractNumId w:val="31"/>
  </w:num>
  <w:num w:numId="6">
    <w:abstractNumId w:val="5"/>
  </w:num>
  <w:num w:numId="7">
    <w:abstractNumId w:val="16"/>
  </w:num>
  <w:num w:numId="8">
    <w:abstractNumId w:val="12"/>
  </w:num>
  <w:num w:numId="9">
    <w:abstractNumId w:val="20"/>
  </w:num>
  <w:num w:numId="10">
    <w:abstractNumId w:val="3"/>
  </w:num>
  <w:num w:numId="11">
    <w:abstractNumId w:val="4"/>
  </w:num>
  <w:num w:numId="12">
    <w:abstractNumId w:val="19"/>
  </w:num>
  <w:num w:numId="13">
    <w:abstractNumId w:val="10"/>
  </w:num>
  <w:num w:numId="14">
    <w:abstractNumId w:val="26"/>
  </w:num>
  <w:num w:numId="15">
    <w:abstractNumId w:val="2"/>
  </w:num>
  <w:num w:numId="16">
    <w:abstractNumId w:val="39"/>
  </w:num>
  <w:num w:numId="17">
    <w:abstractNumId w:val="8"/>
  </w:num>
  <w:num w:numId="18">
    <w:abstractNumId w:val="14"/>
  </w:num>
  <w:num w:numId="19">
    <w:abstractNumId w:val="35"/>
  </w:num>
  <w:num w:numId="20">
    <w:abstractNumId w:val="38"/>
  </w:num>
  <w:num w:numId="21">
    <w:abstractNumId w:val="11"/>
  </w:num>
  <w:num w:numId="22">
    <w:abstractNumId w:val="1"/>
  </w:num>
  <w:num w:numId="23">
    <w:abstractNumId w:val="7"/>
  </w:num>
  <w:num w:numId="24">
    <w:abstractNumId w:val="37"/>
  </w:num>
  <w:num w:numId="25">
    <w:abstractNumId w:val="28"/>
  </w:num>
  <w:num w:numId="26">
    <w:abstractNumId w:val="13"/>
  </w:num>
  <w:num w:numId="27">
    <w:abstractNumId w:val="36"/>
  </w:num>
  <w:num w:numId="28">
    <w:abstractNumId w:val="30"/>
  </w:num>
  <w:num w:numId="29">
    <w:abstractNumId w:val="22"/>
  </w:num>
  <w:num w:numId="30">
    <w:abstractNumId w:val="29"/>
  </w:num>
  <w:num w:numId="31">
    <w:abstractNumId w:val="33"/>
  </w:num>
  <w:num w:numId="32">
    <w:abstractNumId w:val="18"/>
  </w:num>
  <w:num w:numId="33">
    <w:abstractNumId w:val="17"/>
  </w:num>
  <w:num w:numId="34">
    <w:abstractNumId w:val="32"/>
  </w:num>
  <w:num w:numId="35">
    <w:abstractNumId w:val="3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7"/>
  </w:num>
  <w:num w:numId="39">
    <w:abstractNumId w:val="6"/>
  </w:num>
  <w:num w:numId="40">
    <w:abstractNumId w:val="23"/>
  </w:num>
  <w:num w:numId="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477 Tribal Work Group">
    <w15:presenceInfo w15:providerId="None" w15:userId="477 Tribal Work Group"/>
  </w15:person>
  <w15:person w15:author="Katie E. Klass">
    <w15:presenceInfo w15:providerId="AD" w15:userId="S-1-5-21-2352589405-189591882-723112295-4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5"/>
    <w:rsid w:val="00002BAA"/>
    <w:rsid w:val="00011BCB"/>
    <w:rsid w:val="00013D5C"/>
    <w:rsid w:val="00021A46"/>
    <w:rsid w:val="00024526"/>
    <w:rsid w:val="00032E78"/>
    <w:rsid w:val="000353D9"/>
    <w:rsid w:val="00035D31"/>
    <w:rsid w:val="00036A57"/>
    <w:rsid w:val="000401C6"/>
    <w:rsid w:val="000441F3"/>
    <w:rsid w:val="00044944"/>
    <w:rsid w:val="00054366"/>
    <w:rsid w:val="000565AB"/>
    <w:rsid w:val="00061FCC"/>
    <w:rsid w:val="000728CB"/>
    <w:rsid w:val="00073BC7"/>
    <w:rsid w:val="00077145"/>
    <w:rsid w:val="0007766E"/>
    <w:rsid w:val="000A187A"/>
    <w:rsid w:val="000A2CE9"/>
    <w:rsid w:val="000A6032"/>
    <w:rsid w:val="000B1BD0"/>
    <w:rsid w:val="000B6509"/>
    <w:rsid w:val="000B68A3"/>
    <w:rsid w:val="000B756F"/>
    <w:rsid w:val="000C2F4D"/>
    <w:rsid w:val="000C5069"/>
    <w:rsid w:val="000D0D4D"/>
    <w:rsid w:val="000D3DAF"/>
    <w:rsid w:val="000D6DE5"/>
    <w:rsid w:val="000E0488"/>
    <w:rsid w:val="000E2C7B"/>
    <w:rsid w:val="000E7094"/>
    <w:rsid w:val="000F1E38"/>
    <w:rsid w:val="000F4183"/>
    <w:rsid w:val="000F7759"/>
    <w:rsid w:val="00105C76"/>
    <w:rsid w:val="00125107"/>
    <w:rsid w:val="00132478"/>
    <w:rsid w:val="00134B9C"/>
    <w:rsid w:val="00136B7E"/>
    <w:rsid w:val="001452B5"/>
    <w:rsid w:val="00152752"/>
    <w:rsid w:val="0015378E"/>
    <w:rsid w:val="0016341F"/>
    <w:rsid w:val="001659BE"/>
    <w:rsid w:val="00173777"/>
    <w:rsid w:val="00173904"/>
    <w:rsid w:val="001830C5"/>
    <w:rsid w:val="00186475"/>
    <w:rsid w:val="00195C36"/>
    <w:rsid w:val="001A23C3"/>
    <w:rsid w:val="001A5FE2"/>
    <w:rsid w:val="001B4ACD"/>
    <w:rsid w:val="001B5428"/>
    <w:rsid w:val="001B797E"/>
    <w:rsid w:val="001C26AC"/>
    <w:rsid w:val="001C475E"/>
    <w:rsid w:val="001D3DE9"/>
    <w:rsid w:val="001D76FA"/>
    <w:rsid w:val="001E1AB4"/>
    <w:rsid w:val="001E6B17"/>
    <w:rsid w:val="001F4C7A"/>
    <w:rsid w:val="001F7882"/>
    <w:rsid w:val="00211DA0"/>
    <w:rsid w:val="0021348B"/>
    <w:rsid w:val="00215352"/>
    <w:rsid w:val="00223CE8"/>
    <w:rsid w:val="00227E4D"/>
    <w:rsid w:val="00230992"/>
    <w:rsid w:val="00234387"/>
    <w:rsid w:val="00236975"/>
    <w:rsid w:val="00237163"/>
    <w:rsid w:val="00237B8A"/>
    <w:rsid w:val="00240F16"/>
    <w:rsid w:val="002416B9"/>
    <w:rsid w:val="0024577B"/>
    <w:rsid w:val="002476D1"/>
    <w:rsid w:val="0024788A"/>
    <w:rsid w:val="00252099"/>
    <w:rsid w:val="00252450"/>
    <w:rsid w:val="00264364"/>
    <w:rsid w:val="002755B8"/>
    <w:rsid w:val="00277517"/>
    <w:rsid w:val="00280218"/>
    <w:rsid w:val="00286E3B"/>
    <w:rsid w:val="002A2812"/>
    <w:rsid w:val="002A7DA4"/>
    <w:rsid w:val="002B3190"/>
    <w:rsid w:val="002B39BC"/>
    <w:rsid w:val="002C7ED2"/>
    <w:rsid w:val="002D61AB"/>
    <w:rsid w:val="002E5452"/>
    <w:rsid w:val="002E739E"/>
    <w:rsid w:val="002F069F"/>
    <w:rsid w:val="002F337F"/>
    <w:rsid w:val="0030045D"/>
    <w:rsid w:val="00314D1C"/>
    <w:rsid w:val="00320857"/>
    <w:rsid w:val="00320FE4"/>
    <w:rsid w:val="003222F3"/>
    <w:rsid w:val="003236F0"/>
    <w:rsid w:val="003276BD"/>
    <w:rsid w:val="00333DFE"/>
    <w:rsid w:val="00334771"/>
    <w:rsid w:val="00337116"/>
    <w:rsid w:val="00337E0A"/>
    <w:rsid w:val="003429A3"/>
    <w:rsid w:val="003449CF"/>
    <w:rsid w:val="00351E98"/>
    <w:rsid w:val="00356D9F"/>
    <w:rsid w:val="003617A3"/>
    <w:rsid w:val="003649E7"/>
    <w:rsid w:val="00364EC4"/>
    <w:rsid w:val="00366145"/>
    <w:rsid w:val="00366263"/>
    <w:rsid w:val="0036648A"/>
    <w:rsid w:val="003706D6"/>
    <w:rsid w:val="003714D6"/>
    <w:rsid w:val="00376D9A"/>
    <w:rsid w:val="00377AAA"/>
    <w:rsid w:val="00381301"/>
    <w:rsid w:val="00382A65"/>
    <w:rsid w:val="00395DC4"/>
    <w:rsid w:val="003A0F2A"/>
    <w:rsid w:val="003A11EE"/>
    <w:rsid w:val="003A2BBC"/>
    <w:rsid w:val="003A392C"/>
    <w:rsid w:val="003A5D12"/>
    <w:rsid w:val="003B0F6E"/>
    <w:rsid w:val="003B5B79"/>
    <w:rsid w:val="003B713E"/>
    <w:rsid w:val="003B7151"/>
    <w:rsid w:val="003C1B81"/>
    <w:rsid w:val="003C2F97"/>
    <w:rsid w:val="003C4CC6"/>
    <w:rsid w:val="003D0486"/>
    <w:rsid w:val="003D4022"/>
    <w:rsid w:val="003E23A8"/>
    <w:rsid w:val="003E35A4"/>
    <w:rsid w:val="003F183C"/>
    <w:rsid w:val="003F2CAD"/>
    <w:rsid w:val="00400D14"/>
    <w:rsid w:val="00401C00"/>
    <w:rsid w:val="004039EE"/>
    <w:rsid w:val="00403C7A"/>
    <w:rsid w:val="0041208B"/>
    <w:rsid w:val="00420914"/>
    <w:rsid w:val="0042248C"/>
    <w:rsid w:val="004279BC"/>
    <w:rsid w:val="004411B3"/>
    <w:rsid w:val="004434AA"/>
    <w:rsid w:val="004461AD"/>
    <w:rsid w:val="00446EB6"/>
    <w:rsid w:val="004478F1"/>
    <w:rsid w:val="00447908"/>
    <w:rsid w:val="0045089C"/>
    <w:rsid w:val="00463742"/>
    <w:rsid w:val="00474AC8"/>
    <w:rsid w:val="004849AB"/>
    <w:rsid w:val="00487DCD"/>
    <w:rsid w:val="004909E5"/>
    <w:rsid w:val="00497763"/>
    <w:rsid w:val="00497857"/>
    <w:rsid w:val="004A48B4"/>
    <w:rsid w:val="004A5A92"/>
    <w:rsid w:val="004B16A5"/>
    <w:rsid w:val="004C442A"/>
    <w:rsid w:val="004C48C7"/>
    <w:rsid w:val="004C4A3D"/>
    <w:rsid w:val="004C6046"/>
    <w:rsid w:val="004D1E12"/>
    <w:rsid w:val="004D3FE4"/>
    <w:rsid w:val="004D67E6"/>
    <w:rsid w:val="004D7802"/>
    <w:rsid w:val="004E25E3"/>
    <w:rsid w:val="004E679E"/>
    <w:rsid w:val="004F03CE"/>
    <w:rsid w:val="004F1D23"/>
    <w:rsid w:val="004F366A"/>
    <w:rsid w:val="004F46A4"/>
    <w:rsid w:val="004F75E3"/>
    <w:rsid w:val="005001CB"/>
    <w:rsid w:val="00503363"/>
    <w:rsid w:val="00515C48"/>
    <w:rsid w:val="00526A96"/>
    <w:rsid w:val="00530486"/>
    <w:rsid w:val="0053426A"/>
    <w:rsid w:val="00535B47"/>
    <w:rsid w:val="00542925"/>
    <w:rsid w:val="00550AA8"/>
    <w:rsid w:val="0055208C"/>
    <w:rsid w:val="0055259C"/>
    <w:rsid w:val="005546DF"/>
    <w:rsid w:val="00554B68"/>
    <w:rsid w:val="00554DE6"/>
    <w:rsid w:val="00570737"/>
    <w:rsid w:val="005716BC"/>
    <w:rsid w:val="005724F0"/>
    <w:rsid w:val="00572699"/>
    <w:rsid w:val="00574BAA"/>
    <w:rsid w:val="00587C30"/>
    <w:rsid w:val="005A0183"/>
    <w:rsid w:val="005A54C0"/>
    <w:rsid w:val="005B2335"/>
    <w:rsid w:val="005B4437"/>
    <w:rsid w:val="005C06CF"/>
    <w:rsid w:val="005C17F8"/>
    <w:rsid w:val="005C3814"/>
    <w:rsid w:val="005D4398"/>
    <w:rsid w:val="005D7E6A"/>
    <w:rsid w:val="005E0385"/>
    <w:rsid w:val="005E0E77"/>
    <w:rsid w:val="005F7B0F"/>
    <w:rsid w:val="00602995"/>
    <w:rsid w:val="00610348"/>
    <w:rsid w:val="00610A29"/>
    <w:rsid w:val="00621389"/>
    <w:rsid w:val="00622447"/>
    <w:rsid w:val="00630333"/>
    <w:rsid w:val="00636EAB"/>
    <w:rsid w:val="00636EC5"/>
    <w:rsid w:val="00642B5E"/>
    <w:rsid w:val="006435E4"/>
    <w:rsid w:val="00647A75"/>
    <w:rsid w:val="006557F2"/>
    <w:rsid w:val="00656D0F"/>
    <w:rsid w:val="0066482F"/>
    <w:rsid w:val="0066690D"/>
    <w:rsid w:val="00667CFA"/>
    <w:rsid w:val="0068115A"/>
    <w:rsid w:val="00681384"/>
    <w:rsid w:val="00686E59"/>
    <w:rsid w:val="00691BDC"/>
    <w:rsid w:val="00696C25"/>
    <w:rsid w:val="006A0E7F"/>
    <w:rsid w:val="006A1710"/>
    <w:rsid w:val="006A2AEC"/>
    <w:rsid w:val="006A30EC"/>
    <w:rsid w:val="006A32A0"/>
    <w:rsid w:val="006A3ACA"/>
    <w:rsid w:val="006B0DF9"/>
    <w:rsid w:val="006B51D2"/>
    <w:rsid w:val="006C2FA7"/>
    <w:rsid w:val="006C3512"/>
    <w:rsid w:val="006C3785"/>
    <w:rsid w:val="006C6B0A"/>
    <w:rsid w:val="006C6C64"/>
    <w:rsid w:val="006D639B"/>
    <w:rsid w:val="006D6ABB"/>
    <w:rsid w:val="006F168C"/>
    <w:rsid w:val="006F3948"/>
    <w:rsid w:val="006F582E"/>
    <w:rsid w:val="00700B3C"/>
    <w:rsid w:val="00707F90"/>
    <w:rsid w:val="007207CA"/>
    <w:rsid w:val="00722EA6"/>
    <w:rsid w:val="007236A0"/>
    <w:rsid w:val="007473C2"/>
    <w:rsid w:val="00752627"/>
    <w:rsid w:val="00754A4D"/>
    <w:rsid w:val="0076575E"/>
    <w:rsid w:val="00767E51"/>
    <w:rsid w:val="007727F2"/>
    <w:rsid w:val="007732B3"/>
    <w:rsid w:val="00781548"/>
    <w:rsid w:val="00782061"/>
    <w:rsid w:val="007828AF"/>
    <w:rsid w:val="00794A47"/>
    <w:rsid w:val="00795B19"/>
    <w:rsid w:val="00797DF9"/>
    <w:rsid w:val="007A4E08"/>
    <w:rsid w:val="007A7456"/>
    <w:rsid w:val="007B24C2"/>
    <w:rsid w:val="007C34D9"/>
    <w:rsid w:val="007C76A3"/>
    <w:rsid w:val="007D295C"/>
    <w:rsid w:val="007D2F70"/>
    <w:rsid w:val="007E244B"/>
    <w:rsid w:val="007E4CB5"/>
    <w:rsid w:val="007E6C46"/>
    <w:rsid w:val="007F0705"/>
    <w:rsid w:val="007F3537"/>
    <w:rsid w:val="007F4B67"/>
    <w:rsid w:val="007F557E"/>
    <w:rsid w:val="007F7611"/>
    <w:rsid w:val="00811316"/>
    <w:rsid w:val="00812A26"/>
    <w:rsid w:val="0082013A"/>
    <w:rsid w:val="008202DC"/>
    <w:rsid w:val="00822042"/>
    <w:rsid w:val="00830514"/>
    <w:rsid w:val="008400A4"/>
    <w:rsid w:val="0084157D"/>
    <w:rsid w:val="00846206"/>
    <w:rsid w:val="008469E3"/>
    <w:rsid w:val="00852BAC"/>
    <w:rsid w:val="0085449C"/>
    <w:rsid w:val="00855493"/>
    <w:rsid w:val="00863B4C"/>
    <w:rsid w:val="00863C31"/>
    <w:rsid w:val="00864672"/>
    <w:rsid w:val="008712C1"/>
    <w:rsid w:val="008716C0"/>
    <w:rsid w:val="00871827"/>
    <w:rsid w:val="00873C4A"/>
    <w:rsid w:val="00873CAD"/>
    <w:rsid w:val="00881B86"/>
    <w:rsid w:val="0089043C"/>
    <w:rsid w:val="008A3D81"/>
    <w:rsid w:val="008A5DFA"/>
    <w:rsid w:val="008B0AE9"/>
    <w:rsid w:val="008C0543"/>
    <w:rsid w:val="008C2756"/>
    <w:rsid w:val="008E2FCE"/>
    <w:rsid w:val="008F2567"/>
    <w:rsid w:val="008F4F46"/>
    <w:rsid w:val="00900640"/>
    <w:rsid w:val="00902176"/>
    <w:rsid w:val="00906DD8"/>
    <w:rsid w:val="00922152"/>
    <w:rsid w:val="00927D1F"/>
    <w:rsid w:val="009401DF"/>
    <w:rsid w:val="00940EC1"/>
    <w:rsid w:val="0094764C"/>
    <w:rsid w:val="0095565D"/>
    <w:rsid w:val="00956D45"/>
    <w:rsid w:val="009573B2"/>
    <w:rsid w:val="00964151"/>
    <w:rsid w:val="00970D75"/>
    <w:rsid w:val="00980312"/>
    <w:rsid w:val="00992B3E"/>
    <w:rsid w:val="0099762E"/>
    <w:rsid w:val="009A1EBB"/>
    <w:rsid w:val="009A3392"/>
    <w:rsid w:val="009A46AE"/>
    <w:rsid w:val="009A5BB4"/>
    <w:rsid w:val="009A6D2F"/>
    <w:rsid w:val="009B3B83"/>
    <w:rsid w:val="009C14C5"/>
    <w:rsid w:val="009C1C56"/>
    <w:rsid w:val="009C6681"/>
    <w:rsid w:val="009C6F0E"/>
    <w:rsid w:val="009D4C73"/>
    <w:rsid w:val="009D51F4"/>
    <w:rsid w:val="009F6CF6"/>
    <w:rsid w:val="00A041B4"/>
    <w:rsid w:val="00A1318C"/>
    <w:rsid w:val="00A15B5F"/>
    <w:rsid w:val="00A3372D"/>
    <w:rsid w:val="00A365B3"/>
    <w:rsid w:val="00A36796"/>
    <w:rsid w:val="00A40BEE"/>
    <w:rsid w:val="00A423DB"/>
    <w:rsid w:val="00A460AB"/>
    <w:rsid w:val="00A537CE"/>
    <w:rsid w:val="00A64DD7"/>
    <w:rsid w:val="00A754CA"/>
    <w:rsid w:val="00A77ED7"/>
    <w:rsid w:val="00A80F66"/>
    <w:rsid w:val="00A87F8A"/>
    <w:rsid w:val="00A94497"/>
    <w:rsid w:val="00A9454A"/>
    <w:rsid w:val="00A95422"/>
    <w:rsid w:val="00AA083D"/>
    <w:rsid w:val="00AA2670"/>
    <w:rsid w:val="00AA6938"/>
    <w:rsid w:val="00AB01D6"/>
    <w:rsid w:val="00AB73CF"/>
    <w:rsid w:val="00AB75BC"/>
    <w:rsid w:val="00AC1C31"/>
    <w:rsid w:val="00AC3ECA"/>
    <w:rsid w:val="00AC7780"/>
    <w:rsid w:val="00AD0AEF"/>
    <w:rsid w:val="00AE12B8"/>
    <w:rsid w:val="00AE2E1C"/>
    <w:rsid w:val="00AF6175"/>
    <w:rsid w:val="00B03A36"/>
    <w:rsid w:val="00B13FBE"/>
    <w:rsid w:val="00B17AE7"/>
    <w:rsid w:val="00B24CF7"/>
    <w:rsid w:val="00B279A1"/>
    <w:rsid w:val="00B376E3"/>
    <w:rsid w:val="00B41433"/>
    <w:rsid w:val="00B425E1"/>
    <w:rsid w:val="00B47031"/>
    <w:rsid w:val="00B50EE3"/>
    <w:rsid w:val="00B53AA1"/>
    <w:rsid w:val="00B56249"/>
    <w:rsid w:val="00B60FB7"/>
    <w:rsid w:val="00B649EB"/>
    <w:rsid w:val="00B669EE"/>
    <w:rsid w:val="00B75BC0"/>
    <w:rsid w:val="00B7794A"/>
    <w:rsid w:val="00B93AB4"/>
    <w:rsid w:val="00BB1296"/>
    <w:rsid w:val="00BB1305"/>
    <w:rsid w:val="00BB43F9"/>
    <w:rsid w:val="00BB707F"/>
    <w:rsid w:val="00BC049C"/>
    <w:rsid w:val="00BC0827"/>
    <w:rsid w:val="00BC2C64"/>
    <w:rsid w:val="00BC6DE6"/>
    <w:rsid w:val="00BD266D"/>
    <w:rsid w:val="00BD7FE6"/>
    <w:rsid w:val="00BE3D91"/>
    <w:rsid w:val="00BE5A38"/>
    <w:rsid w:val="00BE7AD7"/>
    <w:rsid w:val="00BF2543"/>
    <w:rsid w:val="00BF469C"/>
    <w:rsid w:val="00C00718"/>
    <w:rsid w:val="00C0613A"/>
    <w:rsid w:val="00C13AD3"/>
    <w:rsid w:val="00C34789"/>
    <w:rsid w:val="00C369F1"/>
    <w:rsid w:val="00C4602C"/>
    <w:rsid w:val="00C53966"/>
    <w:rsid w:val="00C72597"/>
    <w:rsid w:val="00C76EDD"/>
    <w:rsid w:val="00C80D8D"/>
    <w:rsid w:val="00C835F3"/>
    <w:rsid w:val="00C84444"/>
    <w:rsid w:val="00C84493"/>
    <w:rsid w:val="00C903A4"/>
    <w:rsid w:val="00C9176D"/>
    <w:rsid w:val="00CA04C7"/>
    <w:rsid w:val="00CA6213"/>
    <w:rsid w:val="00CB0CC5"/>
    <w:rsid w:val="00CC0C96"/>
    <w:rsid w:val="00CC0DED"/>
    <w:rsid w:val="00CC0F61"/>
    <w:rsid w:val="00CC101A"/>
    <w:rsid w:val="00CD4BF3"/>
    <w:rsid w:val="00CD637B"/>
    <w:rsid w:val="00CD7781"/>
    <w:rsid w:val="00CD7C2A"/>
    <w:rsid w:val="00CD7E5A"/>
    <w:rsid w:val="00CE2E1D"/>
    <w:rsid w:val="00CE3DBF"/>
    <w:rsid w:val="00CE4BCB"/>
    <w:rsid w:val="00CE5DF7"/>
    <w:rsid w:val="00CF32A0"/>
    <w:rsid w:val="00CF4CF9"/>
    <w:rsid w:val="00D07A3A"/>
    <w:rsid w:val="00D16A3E"/>
    <w:rsid w:val="00D20B22"/>
    <w:rsid w:val="00D21039"/>
    <w:rsid w:val="00D26CB6"/>
    <w:rsid w:val="00D27367"/>
    <w:rsid w:val="00D335B2"/>
    <w:rsid w:val="00D437B5"/>
    <w:rsid w:val="00D443DB"/>
    <w:rsid w:val="00D46BBE"/>
    <w:rsid w:val="00D50160"/>
    <w:rsid w:val="00D56EFC"/>
    <w:rsid w:val="00D570EF"/>
    <w:rsid w:val="00D61507"/>
    <w:rsid w:val="00D64167"/>
    <w:rsid w:val="00D85EEC"/>
    <w:rsid w:val="00D87AC4"/>
    <w:rsid w:val="00D87EE8"/>
    <w:rsid w:val="00D934F5"/>
    <w:rsid w:val="00D9364A"/>
    <w:rsid w:val="00D95049"/>
    <w:rsid w:val="00D95989"/>
    <w:rsid w:val="00D96273"/>
    <w:rsid w:val="00DA4F28"/>
    <w:rsid w:val="00DA652F"/>
    <w:rsid w:val="00DB0074"/>
    <w:rsid w:val="00DB2261"/>
    <w:rsid w:val="00DB7EB4"/>
    <w:rsid w:val="00DC0010"/>
    <w:rsid w:val="00DC0877"/>
    <w:rsid w:val="00DC5A99"/>
    <w:rsid w:val="00DD709A"/>
    <w:rsid w:val="00DE0267"/>
    <w:rsid w:val="00DE35DB"/>
    <w:rsid w:val="00DE37BC"/>
    <w:rsid w:val="00DF0F93"/>
    <w:rsid w:val="00DF3493"/>
    <w:rsid w:val="00DF3F0D"/>
    <w:rsid w:val="00E039CD"/>
    <w:rsid w:val="00E049C7"/>
    <w:rsid w:val="00E11459"/>
    <w:rsid w:val="00E14EF3"/>
    <w:rsid w:val="00E16703"/>
    <w:rsid w:val="00E17E79"/>
    <w:rsid w:val="00E235A4"/>
    <w:rsid w:val="00E37737"/>
    <w:rsid w:val="00E43935"/>
    <w:rsid w:val="00E43CCD"/>
    <w:rsid w:val="00E50CED"/>
    <w:rsid w:val="00E50FE6"/>
    <w:rsid w:val="00E53659"/>
    <w:rsid w:val="00E53693"/>
    <w:rsid w:val="00E5480F"/>
    <w:rsid w:val="00E55487"/>
    <w:rsid w:val="00E629AC"/>
    <w:rsid w:val="00E62EFF"/>
    <w:rsid w:val="00E869AD"/>
    <w:rsid w:val="00E8754F"/>
    <w:rsid w:val="00E94D59"/>
    <w:rsid w:val="00EA02E6"/>
    <w:rsid w:val="00EA1AE8"/>
    <w:rsid w:val="00EA70D2"/>
    <w:rsid w:val="00EB19AB"/>
    <w:rsid w:val="00EB42FA"/>
    <w:rsid w:val="00EC00C2"/>
    <w:rsid w:val="00EC0D2C"/>
    <w:rsid w:val="00ED0C8B"/>
    <w:rsid w:val="00ED18A2"/>
    <w:rsid w:val="00ED3857"/>
    <w:rsid w:val="00ED559D"/>
    <w:rsid w:val="00EF5619"/>
    <w:rsid w:val="00EF5B06"/>
    <w:rsid w:val="00F207C9"/>
    <w:rsid w:val="00F225E1"/>
    <w:rsid w:val="00F25575"/>
    <w:rsid w:val="00F35925"/>
    <w:rsid w:val="00F45EEC"/>
    <w:rsid w:val="00F4669E"/>
    <w:rsid w:val="00F64502"/>
    <w:rsid w:val="00F64A08"/>
    <w:rsid w:val="00F665FC"/>
    <w:rsid w:val="00F6702E"/>
    <w:rsid w:val="00F72D33"/>
    <w:rsid w:val="00F72ED7"/>
    <w:rsid w:val="00F75488"/>
    <w:rsid w:val="00F754D4"/>
    <w:rsid w:val="00F771D7"/>
    <w:rsid w:val="00F84B1E"/>
    <w:rsid w:val="00F86947"/>
    <w:rsid w:val="00F86BBB"/>
    <w:rsid w:val="00F91FB6"/>
    <w:rsid w:val="00F92F06"/>
    <w:rsid w:val="00F9423E"/>
    <w:rsid w:val="00FA7B8C"/>
    <w:rsid w:val="00FC2CC1"/>
    <w:rsid w:val="00FC5573"/>
    <w:rsid w:val="00FC5B77"/>
    <w:rsid w:val="00FC62A2"/>
    <w:rsid w:val="00FD0949"/>
    <w:rsid w:val="00FD0DC6"/>
    <w:rsid w:val="00FD0F72"/>
    <w:rsid w:val="00FD3467"/>
    <w:rsid w:val="00FE5B0D"/>
    <w:rsid w:val="00FE6902"/>
    <w:rsid w:val="00FF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CC11B"/>
  <w15:docId w15:val="{1D882A0F-973E-42F5-BC3A-0B4D3D6F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403C7A"/>
    <w:pPr>
      <w:keepNext/>
      <w:keepLines/>
      <w:spacing w:before="240"/>
      <w:contextualSpacing/>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autoRedefine/>
    <w:uiPriority w:val="9"/>
    <w:qFormat/>
    <w:rsid w:val="00403C7A"/>
    <w:pPr>
      <w:spacing w:before="100" w:beforeAutospacing="1" w:after="100" w:afterAutospacing="1" w:line="240" w:lineRule="auto"/>
      <w:outlineLvl w:val="1"/>
    </w:pPr>
    <w:rPr>
      <w:rFonts w:ascii="Times New Roman" w:eastAsia="Times New Roman" w:hAnsi="Times New Roman" w:cs="Times New Roman"/>
      <w:b/>
      <w:bCs/>
      <w:sz w:val="24"/>
      <w:szCs w:val="36"/>
    </w:rPr>
  </w:style>
  <w:style w:type="paragraph" w:styleId="Heading3">
    <w:name w:val="heading 3"/>
    <w:basedOn w:val="Normal"/>
    <w:next w:val="Normal"/>
    <w:link w:val="Heading3Char"/>
    <w:uiPriority w:val="9"/>
    <w:semiHidden/>
    <w:unhideWhenUsed/>
    <w:qFormat/>
    <w:rsid w:val="00403C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C7A"/>
    <w:rPr>
      <w:rFonts w:ascii="Times New Roman" w:eastAsia="Times New Roman" w:hAnsi="Times New Roman" w:cs="Times New Roman"/>
      <w:b/>
      <w:bCs/>
      <w:sz w:val="24"/>
      <w:szCs w:val="36"/>
    </w:rPr>
  </w:style>
  <w:style w:type="character" w:customStyle="1" w:styleId="Heading1Char">
    <w:name w:val="Heading 1 Char"/>
    <w:basedOn w:val="DefaultParagraphFont"/>
    <w:link w:val="Heading1"/>
    <w:uiPriority w:val="9"/>
    <w:rsid w:val="00403C7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03C7A"/>
    <w:pPr>
      <w:spacing w:line="240" w:lineRule="auto"/>
    </w:pPr>
  </w:style>
  <w:style w:type="paragraph" w:customStyle="1" w:styleId="Style1">
    <w:name w:val="Style1"/>
    <w:basedOn w:val="Heading3"/>
    <w:link w:val="Style1Char"/>
    <w:autoRedefine/>
    <w:qFormat/>
    <w:rsid w:val="00403C7A"/>
    <w:pPr>
      <w:spacing w:before="0"/>
      <w:contextualSpacing/>
    </w:pPr>
    <w:rPr>
      <w:rFonts w:ascii="Times New Roman" w:eastAsia="Times New Roman" w:hAnsi="Times New Roman"/>
    </w:rPr>
  </w:style>
  <w:style w:type="character" w:customStyle="1" w:styleId="Style1Char">
    <w:name w:val="Style1 Char"/>
    <w:basedOn w:val="Heading3Char"/>
    <w:link w:val="Style1"/>
    <w:rsid w:val="00403C7A"/>
    <w:rPr>
      <w:rFonts w:ascii="Times New Roman" w:eastAsia="Times New Roman" w:hAnsi="Times New Roman" w:cstheme="majorBidi"/>
      <w:color w:val="1F4D78" w:themeColor="accent1" w:themeShade="7F"/>
      <w:sz w:val="24"/>
      <w:szCs w:val="24"/>
    </w:rPr>
  </w:style>
  <w:style w:type="character" w:customStyle="1" w:styleId="Heading3Char">
    <w:name w:val="Heading 3 Char"/>
    <w:basedOn w:val="DefaultParagraphFont"/>
    <w:link w:val="Heading3"/>
    <w:uiPriority w:val="9"/>
    <w:semiHidden/>
    <w:rsid w:val="00403C7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D6DE5"/>
    <w:pPr>
      <w:ind w:left="720"/>
      <w:contextualSpacing/>
    </w:pPr>
  </w:style>
  <w:style w:type="character" w:styleId="CommentReference">
    <w:name w:val="annotation reference"/>
    <w:basedOn w:val="DefaultParagraphFont"/>
    <w:uiPriority w:val="99"/>
    <w:semiHidden/>
    <w:unhideWhenUsed/>
    <w:rsid w:val="00BB43F9"/>
    <w:rPr>
      <w:sz w:val="16"/>
      <w:szCs w:val="16"/>
    </w:rPr>
  </w:style>
  <w:style w:type="paragraph" w:styleId="CommentText">
    <w:name w:val="annotation text"/>
    <w:basedOn w:val="Normal"/>
    <w:link w:val="CommentTextChar"/>
    <w:uiPriority w:val="99"/>
    <w:unhideWhenUsed/>
    <w:rsid w:val="00BB43F9"/>
    <w:pPr>
      <w:spacing w:after="200" w:line="240" w:lineRule="auto"/>
    </w:pPr>
    <w:rPr>
      <w:sz w:val="20"/>
      <w:szCs w:val="20"/>
    </w:rPr>
  </w:style>
  <w:style w:type="character" w:customStyle="1" w:styleId="CommentTextChar">
    <w:name w:val="Comment Text Char"/>
    <w:basedOn w:val="DefaultParagraphFont"/>
    <w:link w:val="CommentText"/>
    <w:uiPriority w:val="99"/>
    <w:rsid w:val="00BB43F9"/>
    <w:rPr>
      <w:sz w:val="20"/>
      <w:szCs w:val="20"/>
    </w:rPr>
  </w:style>
  <w:style w:type="paragraph" w:styleId="BalloonText">
    <w:name w:val="Balloon Text"/>
    <w:basedOn w:val="Normal"/>
    <w:link w:val="BalloonTextChar"/>
    <w:uiPriority w:val="99"/>
    <w:semiHidden/>
    <w:unhideWhenUsed/>
    <w:rsid w:val="00BB43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3F9"/>
    <w:rPr>
      <w:rFonts w:ascii="Segoe UI" w:hAnsi="Segoe UI" w:cs="Segoe UI"/>
      <w:sz w:val="18"/>
      <w:szCs w:val="18"/>
    </w:rPr>
  </w:style>
  <w:style w:type="paragraph" w:styleId="NormalWeb">
    <w:name w:val="Normal (Web)"/>
    <w:basedOn w:val="Normal"/>
    <w:uiPriority w:val="99"/>
    <w:unhideWhenUsed/>
    <w:rsid w:val="00EA1AE8"/>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10348"/>
    <w:pPr>
      <w:spacing w:after="0"/>
    </w:pPr>
    <w:rPr>
      <w:b/>
      <w:bCs/>
    </w:rPr>
  </w:style>
  <w:style w:type="character" w:customStyle="1" w:styleId="CommentSubjectChar">
    <w:name w:val="Comment Subject Char"/>
    <w:basedOn w:val="CommentTextChar"/>
    <w:link w:val="CommentSubject"/>
    <w:uiPriority w:val="99"/>
    <w:semiHidden/>
    <w:rsid w:val="00610348"/>
    <w:rPr>
      <w:b/>
      <w:bCs/>
      <w:sz w:val="20"/>
      <w:szCs w:val="20"/>
    </w:rPr>
  </w:style>
  <w:style w:type="paragraph" w:styleId="Revision">
    <w:name w:val="Revision"/>
    <w:hidden/>
    <w:uiPriority w:val="99"/>
    <w:semiHidden/>
    <w:rsid w:val="002416B9"/>
    <w:pPr>
      <w:spacing w:line="240" w:lineRule="auto"/>
    </w:pPr>
  </w:style>
  <w:style w:type="paragraph" w:styleId="Header">
    <w:name w:val="header"/>
    <w:basedOn w:val="Normal"/>
    <w:link w:val="HeaderChar"/>
    <w:uiPriority w:val="99"/>
    <w:unhideWhenUsed/>
    <w:rsid w:val="00782061"/>
    <w:pPr>
      <w:tabs>
        <w:tab w:val="center" w:pos="4680"/>
        <w:tab w:val="right" w:pos="9360"/>
      </w:tabs>
      <w:spacing w:line="240" w:lineRule="auto"/>
    </w:pPr>
  </w:style>
  <w:style w:type="character" w:customStyle="1" w:styleId="HeaderChar">
    <w:name w:val="Header Char"/>
    <w:basedOn w:val="DefaultParagraphFont"/>
    <w:link w:val="Header"/>
    <w:uiPriority w:val="99"/>
    <w:rsid w:val="00782061"/>
  </w:style>
  <w:style w:type="paragraph" w:styleId="BodyText">
    <w:name w:val="Body Text"/>
    <w:basedOn w:val="Normal"/>
    <w:link w:val="BodyTextChar"/>
    <w:uiPriority w:val="1"/>
    <w:qFormat/>
    <w:rsid w:val="003A5D12"/>
    <w:pPr>
      <w:widowControl w:val="0"/>
      <w:autoSpaceDE w:val="0"/>
      <w:autoSpaceDN w:val="0"/>
      <w:spacing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3A5D12"/>
    <w:rPr>
      <w:rFonts w:ascii="Times New Roman" w:eastAsia="Times New Roman" w:hAnsi="Times New Roman" w:cs="Times New Roman"/>
      <w:sz w:val="23"/>
      <w:szCs w:val="23"/>
    </w:rPr>
  </w:style>
  <w:style w:type="paragraph" w:styleId="Footer">
    <w:name w:val="footer"/>
    <w:basedOn w:val="Normal"/>
    <w:link w:val="FooterChar"/>
    <w:uiPriority w:val="99"/>
    <w:unhideWhenUsed/>
    <w:rsid w:val="003A5D12"/>
    <w:pPr>
      <w:tabs>
        <w:tab w:val="center" w:pos="4680"/>
        <w:tab w:val="right" w:pos="9360"/>
      </w:tabs>
      <w:spacing w:line="240" w:lineRule="auto"/>
    </w:pPr>
  </w:style>
  <w:style w:type="character" w:customStyle="1" w:styleId="FooterChar">
    <w:name w:val="Footer Char"/>
    <w:basedOn w:val="DefaultParagraphFont"/>
    <w:link w:val="Footer"/>
    <w:uiPriority w:val="99"/>
    <w:rsid w:val="003A5D12"/>
  </w:style>
  <w:style w:type="table" w:styleId="TableGrid">
    <w:name w:val="Table Grid"/>
    <w:basedOn w:val="TableNormal"/>
    <w:uiPriority w:val="39"/>
    <w:rsid w:val="00CE3D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utory-body-1em">
    <w:name w:val="statutory-body-1em"/>
    <w:basedOn w:val="Normal"/>
    <w:rsid w:val="002E545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96273"/>
    <w:pPr>
      <w:spacing w:line="240" w:lineRule="auto"/>
    </w:pPr>
    <w:rPr>
      <w:sz w:val="20"/>
      <w:szCs w:val="20"/>
    </w:rPr>
  </w:style>
  <w:style w:type="character" w:customStyle="1" w:styleId="EndnoteTextChar">
    <w:name w:val="Endnote Text Char"/>
    <w:basedOn w:val="DefaultParagraphFont"/>
    <w:link w:val="EndnoteText"/>
    <w:uiPriority w:val="99"/>
    <w:semiHidden/>
    <w:rsid w:val="00D96273"/>
    <w:rPr>
      <w:sz w:val="20"/>
      <w:szCs w:val="20"/>
    </w:rPr>
  </w:style>
  <w:style w:type="character" w:styleId="EndnoteReference">
    <w:name w:val="endnote reference"/>
    <w:basedOn w:val="DefaultParagraphFont"/>
    <w:uiPriority w:val="99"/>
    <w:semiHidden/>
    <w:unhideWhenUsed/>
    <w:rsid w:val="00D962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7910">
      <w:bodyDiv w:val="1"/>
      <w:marLeft w:val="0"/>
      <w:marRight w:val="0"/>
      <w:marTop w:val="0"/>
      <w:marBottom w:val="0"/>
      <w:divBdr>
        <w:top w:val="none" w:sz="0" w:space="0" w:color="auto"/>
        <w:left w:val="none" w:sz="0" w:space="0" w:color="auto"/>
        <w:bottom w:val="none" w:sz="0" w:space="0" w:color="auto"/>
        <w:right w:val="none" w:sz="0" w:space="0" w:color="auto"/>
      </w:divBdr>
      <w:divsChild>
        <w:div w:id="645554590">
          <w:marLeft w:val="0"/>
          <w:marRight w:val="0"/>
          <w:marTop w:val="0"/>
          <w:marBottom w:val="0"/>
          <w:divBdr>
            <w:top w:val="none" w:sz="0" w:space="0" w:color="auto"/>
            <w:left w:val="single" w:sz="6" w:space="0" w:color="BBBBBB"/>
            <w:bottom w:val="single" w:sz="6" w:space="0" w:color="BBBBBB"/>
            <w:right w:val="single" w:sz="6" w:space="0" w:color="BBBBBB"/>
          </w:divBdr>
          <w:divsChild>
            <w:div w:id="365720195">
              <w:marLeft w:val="0"/>
              <w:marRight w:val="0"/>
              <w:marTop w:val="0"/>
              <w:marBottom w:val="0"/>
              <w:divBdr>
                <w:top w:val="none" w:sz="0" w:space="0" w:color="auto"/>
                <w:left w:val="none" w:sz="0" w:space="0" w:color="auto"/>
                <w:bottom w:val="none" w:sz="0" w:space="0" w:color="auto"/>
                <w:right w:val="none" w:sz="0" w:space="0" w:color="auto"/>
              </w:divBdr>
              <w:divsChild>
                <w:div w:id="871383125">
                  <w:marLeft w:val="0"/>
                  <w:marRight w:val="0"/>
                  <w:marTop w:val="75"/>
                  <w:marBottom w:val="0"/>
                  <w:divBdr>
                    <w:top w:val="none" w:sz="0" w:space="0" w:color="auto"/>
                    <w:left w:val="none" w:sz="0" w:space="0" w:color="auto"/>
                    <w:bottom w:val="none" w:sz="0" w:space="0" w:color="auto"/>
                    <w:right w:val="none" w:sz="0" w:space="0" w:color="auto"/>
                  </w:divBdr>
                  <w:divsChild>
                    <w:div w:id="912814016">
                      <w:marLeft w:val="0"/>
                      <w:marRight w:val="0"/>
                      <w:marTop w:val="0"/>
                      <w:marBottom w:val="0"/>
                      <w:divBdr>
                        <w:top w:val="none" w:sz="0" w:space="0" w:color="auto"/>
                        <w:left w:val="none" w:sz="0" w:space="0" w:color="auto"/>
                        <w:bottom w:val="none" w:sz="0" w:space="0" w:color="auto"/>
                        <w:right w:val="none" w:sz="0" w:space="0" w:color="auto"/>
                      </w:divBdr>
                      <w:divsChild>
                        <w:div w:id="1057241674">
                          <w:marLeft w:val="0"/>
                          <w:marRight w:val="0"/>
                          <w:marTop w:val="0"/>
                          <w:marBottom w:val="0"/>
                          <w:divBdr>
                            <w:top w:val="none" w:sz="0" w:space="0" w:color="auto"/>
                            <w:left w:val="none" w:sz="0" w:space="0" w:color="auto"/>
                            <w:bottom w:val="none" w:sz="0" w:space="0" w:color="auto"/>
                            <w:right w:val="none" w:sz="0" w:space="0" w:color="auto"/>
                          </w:divBdr>
                          <w:divsChild>
                            <w:div w:id="1028411125">
                              <w:marLeft w:val="0"/>
                              <w:marRight w:val="0"/>
                              <w:marTop w:val="0"/>
                              <w:marBottom w:val="0"/>
                              <w:divBdr>
                                <w:top w:val="none" w:sz="0" w:space="0" w:color="auto"/>
                                <w:left w:val="none" w:sz="0" w:space="0" w:color="auto"/>
                                <w:bottom w:val="none" w:sz="0" w:space="0" w:color="auto"/>
                                <w:right w:val="none" w:sz="0" w:space="0" w:color="auto"/>
                              </w:divBdr>
                              <w:divsChild>
                                <w:div w:id="1099301663">
                                  <w:marLeft w:val="0"/>
                                  <w:marRight w:val="0"/>
                                  <w:marTop w:val="0"/>
                                  <w:marBottom w:val="0"/>
                                  <w:divBdr>
                                    <w:top w:val="none" w:sz="0" w:space="0" w:color="auto"/>
                                    <w:left w:val="none" w:sz="0" w:space="0" w:color="auto"/>
                                    <w:bottom w:val="none" w:sz="0" w:space="0" w:color="auto"/>
                                    <w:right w:val="none" w:sz="0" w:space="0" w:color="auto"/>
                                  </w:divBdr>
                                  <w:divsChild>
                                    <w:div w:id="6374560">
                                      <w:marLeft w:val="0"/>
                                      <w:marRight w:val="0"/>
                                      <w:marTop w:val="0"/>
                                      <w:marBottom w:val="0"/>
                                      <w:divBdr>
                                        <w:top w:val="none" w:sz="0" w:space="0" w:color="auto"/>
                                        <w:left w:val="none" w:sz="0" w:space="0" w:color="auto"/>
                                        <w:bottom w:val="none" w:sz="0" w:space="0" w:color="auto"/>
                                        <w:right w:val="none" w:sz="0" w:space="0" w:color="auto"/>
                                      </w:divBdr>
                                      <w:divsChild>
                                        <w:div w:id="1021708579">
                                          <w:marLeft w:val="1200"/>
                                          <w:marRight w:val="1200"/>
                                          <w:marTop w:val="0"/>
                                          <w:marBottom w:val="0"/>
                                          <w:divBdr>
                                            <w:top w:val="none" w:sz="0" w:space="0" w:color="auto"/>
                                            <w:left w:val="none" w:sz="0" w:space="0" w:color="auto"/>
                                            <w:bottom w:val="none" w:sz="0" w:space="0" w:color="auto"/>
                                            <w:right w:val="none" w:sz="0" w:space="0" w:color="auto"/>
                                          </w:divBdr>
                                          <w:divsChild>
                                            <w:div w:id="561019450">
                                              <w:marLeft w:val="0"/>
                                              <w:marRight w:val="0"/>
                                              <w:marTop w:val="0"/>
                                              <w:marBottom w:val="0"/>
                                              <w:divBdr>
                                                <w:top w:val="none" w:sz="0" w:space="0" w:color="auto"/>
                                                <w:left w:val="none" w:sz="0" w:space="0" w:color="auto"/>
                                                <w:bottom w:val="none" w:sz="0" w:space="0" w:color="auto"/>
                                                <w:right w:val="none" w:sz="0" w:space="0" w:color="auto"/>
                                              </w:divBdr>
                                              <w:divsChild>
                                                <w:div w:id="1157501827">
                                                  <w:marLeft w:val="0"/>
                                                  <w:marRight w:val="0"/>
                                                  <w:marTop w:val="0"/>
                                                  <w:marBottom w:val="0"/>
                                                  <w:divBdr>
                                                    <w:top w:val="none" w:sz="0" w:space="0" w:color="auto"/>
                                                    <w:left w:val="none" w:sz="0" w:space="0" w:color="auto"/>
                                                    <w:bottom w:val="none" w:sz="0" w:space="0" w:color="auto"/>
                                                    <w:right w:val="none" w:sz="0" w:space="0" w:color="auto"/>
                                                  </w:divBdr>
                                                  <w:divsChild>
                                                    <w:div w:id="795686924">
                                                      <w:marLeft w:val="0"/>
                                                      <w:marRight w:val="0"/>
                                                      <w:marTop w:val="0"/>
                                                      <w:marBottom w:val="0"/>
                                                      <w:divBdr>
                                                        <w:top w:val="none" w:sz="0" w:space="0" w:color="auto"/>
                                                        <w:left w:val="none" w:sz="0" w:space="0" w:color="auto"/>
                                                        <w:bottom w:val="none" w:sz="0" w:space="0" w:color="auto"/>
                                                        <w:right w:val="none" w:sz="0" w:space="0" w:color="auto"/>
                                                      </w:divBdr>
                                                      <w:divsChild>
                                                        <w:div w:id="840195440">
                                                          <w:marLeft w:val="0"/>
                                                          <w:marRight w:val="0"/>
                                                          <w:marTop w:val="0"/>
                                                          <w:marBottom w:val="0"/>
                                                          <w:divBdr>
                                                            <w:top w:val="none" w:sz="0" w:space="0" w:color="auto"/>
                                                            <w:left w:val="none" w:sz="0" w:space="0" w:color="auto"/>
                                                            <w:bottom w:val="none" w:sz="0" w:space="0" w:color="auto"/>
                                                            <w:right w:val="none" w:sz="0" w:space="0" w:color="auto"/>
                                                          </w:divBdr>
                                                          <w:divsChild>
                                                            <w:div w:id="1505052692">
                                                              <w:marLeft w:val="0"/>
                                                              <w:marRight w:val="0"/>
                                                              <w:marTop w:val="0"/>
                                                              <w:marBottom w:val="0"/>
                                                              <w:divBdr>
                                                                <w:top w:val="none" w:sz="0" w:space="0" w:color="auto"/>
                                                                <w:left w:val="none" w:sz="0" w:space="0" w:color="auto"/>
                                                                <w:bottom w:val="none" w:sz="0" w:space="0" w:color="auto"/>
                                                                <w:right w:val="none" w:sz="0" w:space="0" w:color="auto"/>
                                                              </w:divBdr>
                                                              <w:divsChild>
                                                                <w:div w:id="863664756">
                                                                  <w:marLeft w:val="0"/>
                                                                  <w:marRight w:val="0"/>
                                                                  <w:marTop w:val="0"/>
                                                                  <w:marBottom w:val="0"/>
                                                                  <w:divBdr>
                                                                    <w:top w:val="none" w:sz="0" w:space="0" w:color="auto"/>
                                                                    <w:left w:val="none" w:sz="0" w:space="0" w:color="auto"/>
                                                                    <w:bottom w:val="none" w:sz="0" w:space="0" w:color="auto"/>
                                                                    <w:right w:val="none" w:sz="0" w:space="0" w:color="auto"/>
                                                                  </w:divBdr>
                                                                  <w:divsChild>
                                                                    <w:div w:id="353768497">
                                                                      <w:marLeft w:val="0"/>
                                                                      <w:marRight w:val="0"/>
                                                                      <w:marTop w:val="0"/>
                                                                      <w:marBottom w:val="0"/>
                                                                      <w:divBdr>
                                                                        <w:top w:val="none" w:sz="0" w:space="0" w:color="auto"/>
                                                                        <w:left w:val="none" w:sz="0" w:space="0" w:color="auto"/>
                                                                        <w:bottom w:val="none" w:sz="0" w:space="0" w:color="auto"/>
                                                                        <w:right w:val="none" w:sz="0" w:space="0" w:color="auto"/>
                                                                      </w:divBdr>
                                                                      <w:divsChild>
                                                                        <w:div w:id="180976115">
                                                                          <w:marLeft w:val="0"/>
                                                                          <w:marRight w:val="0"/>
                                                                          <w:marTop w:val="0"/>
                                                                          <w:marBottom w:val="0"/>
                                                                          <w:divBdr>
                                                                            <w:top w:val="none" w:sz="0" w:space="0" w:color="auto"/>
                                                                            <w:left w:val="none" w:sz="0" w:space="0" w:color="auto"/>
                                                                            <w:bottom w:val="none" w:sz="0" w:space="0" w:color="auto"/>
                                                                            <w:right w:val="none" w:sz="0" w:space="0" w:color="auto"/>
                                                                          </w:divBdr>
                                                                          <w:divsChild>
                                                                            <w:div w:id="1320771634">
                                                                              <w:marLeft w:val="0"/>
                                                                              <w:marRight w:val="0"/>
                                                                              <w:marTop w:val="0"/>
                                                                              <w:marBottom w:val="0"/>
                                                                              <w:divBdr>
                                                                                <w:top w:val="none" w:sz="0" w:space="0" w:color="auto"/>
                                                                                <w:left w:val="none" w:sz="0" w:space="0" w:color="auto"/>
                                                                                <w:bottom w:val="none" w:sz="0" w:space="0" w:color="auto"/>
                                                                                <w:right w:val="none" w:sz="0" w:space="0" w:color="auto"/>
                                                                              </w:divBdr>
                                                                              <w:divsChild>
                                                                                <w:div w:id="3827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7912">
                                                                          <w:marLeft w:val="0"/>
                                                                          <w:marRight w:val="0"/>
                                                                          <w:marTop w:val="0"/>
                                                                          <w:marBottom w:val="0"/>
                                                                          <w:divBdr>
                                                                            <w:top w:val="none" w:sz="0" w:space="0" w:color="auto"/>
                                                                            <w:left w:val="none" w:sz="0" w:space="0" w:color="auto"/>
                                                                            <w:bottom w:val="none" w:sz="0" w:space="0" w:color="auto"/>
                                                                            <w:right w:val="none" w:sz="0" w:space="0" w:color="auto"/>
                                                                          </w:divBdr>
                                                                          <w:divsChild>
                                                                            <w:div w:id="1961064209">
                                                                              <w:marLeft w:val="0"/>
                                                                              <w:marRight w:val="0"/>
                                                                              <w:marTop w:val="0"/>
                                                                              <w:marBottom w:val="0"/>
                                                                              <w:divBdr>
                                                                                <w:top w:val="none" w:sz="0" w:space="0" w:color="auto"/>
                                                                                <w:left w:val="none" w:sz="0" w:space="0" w:color="auto"/>
                                                                                <w:bottom w:val="none" w:sz="0" w:space="0" w:color="auto"/>
                                                                                <w:right w:val="none" w:sz="0" w:space="0" w:color="auto"/>
                                                                              </w:divBdr>
                                                                              <w:divsChild>
                                                                                <w:div w:id="4625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536">
                                                                          <w:marLeft w:val="0"/>
                                                                          <w:marRight w:val="0"/>
                                                                          <w:marTop w:val="0"/>
                                                                          <w:marBottom w:val="0"/>
                                                                          <w:divBdr>
                                                                            <w:top w:val="none" w:sz="0" w:space="0" w:color="auto"/>
                                                                            <w:left w:val="none" w:sz="0" w:space="0" w:color="auto"/>
                                                                            <w:bottom w:val="none" w:sz="0" w:space="0" w:color="auto"/>
                                                                            <w:right w:val="none" w:sz="0" w:space="0" w:color="auto"/>
                                                                          </w:divBdr>
                                                                          <w:divsChild>
                                                                            <w:div w:id="20938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2416">
                                                                      <w:marLeft w:val="0"/>
                                                                      <w:marRight w:val="0"/>
                                                                      <w:marTop w:val="0"/>
                                                                      <w:marBottom w:val="0"/>
                                                                      <w:divBdr>
                                                                        <w:top w:val="none" w:sz="0" w:space="0" w:color="auto"/>
                                                                        <w:left w:val="none" w:sz="0" w:space="0" w:color="auto"/>
                                                                        <w:bottom w:val="none" w:sz="0" w:space="0" w:color="auto"/>
                                                                        <w:right w:val="none" w:sz="0" w:space="0" w:color="auto"/>
                                                                      </w:divBdr>
                                                                      <w:divsChild>
                                                                        <w:div w:id="5642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007012">
      <w:bodyDiv w:val="1"/>
      <w:marLeft w:val="0"/>
      <w:marRight w:val="0"/>
      <w:marTop w:val="0"/>
      <w:marBottom w:val="0"/>
      <w:divBdr>
        <w:top w:val="none" w:sz="0" w:space="0" w:color="auto"/>
        <w:left w:val="none" w:sz="0" w:space="0" w:color="auto"/>
        <w:bottom w:val="none" w:sz="0" w:space="0" w:color="auto"/>
        <w:right w:val="none" w:sz="0" w:space="0" w:color="auto"/>
      </w:divBdr>
    </w:div>
    <w:div w:id="527646350">
      <w:bodyDiv w:val="1"/>
      <w:marLeft w:val="0"/>
      <w:marRight w:val="0"/>
      <w:marTop w:val="0"/>
      <w:marBottom w:val="0"/>
      <w:divBdr>
        <w:top w:val="none" w:sz="0" w:space="0" w:color="auto"/>
        <w:left w:val="none" w:sz="0" w:space="0" w:color="auto"/>
        <w:bottom w:val="none" w:sz="0" w:space="0" w:color="auto"/>
        <w:right w:val="none" w:sz="0" w:space="0" w:color="auto"/>
      </w:divBdr>
    </w:div>
    <w:div w:id="818956962">
      <w:bodyDiv w:val="1"/>
      <w:marLeft w:val="0"/>
      <w:marRight w:val="0"/>
      <w:marTop w:val="0"/>
      <w:marBottom w:val="0"/>
      <w:divBdr>
        <w:top w:val="none" w:sz="0" w:space="0" w:color="auto"/>
        <w:left w:val="none" w:sz="0" w:space="0" w:color="auto"/>
        <w:bottom w:val="none" w:sz="0" w:space="0" w:color="auto"/>
        <w:right w:val="none" w:sz="0" w:space="0" w:color="auto"/>
      </w:divBdr>
    </w:div>
    <w:div w:id="21184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1C72-7D2D-45D1-AC14-618DE181D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8B37D2-ADD1-446D-8170-AFA17A2695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D604A-0C74-46C0-BB23-3C0F347CA27B}">
  <ds:schemaRefs>
    <ds:schemaRef ds:uri="http://schemas.microsoft.com/sharepoint/v3/contenttype/forms"/>
  </ds:schemaRefs>
</ds:datastoreItem>
</file>

<file path=customXml/itemProps4.xml><?xml version="1.0" encoding="utf-8"?>
<ds:datastoreItem xmlns:ds="http://schemas.openxmlformats.org/officeDocument/2006/customXml" ds:itemID="{30BE0FCE-7F4A-4411-9D9E-43A81345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6602</Words>
  <Characters>37635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44149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Steel</dc:creator>
  <cp:keywords/>
  <dc:description/>
  <cp:lastModifiedBy>Tanner Amdur-Clark</cp:lastModifiedBy>
  <cp:revision>2</cp:revision>
  <cp:lastPrinted>2018-11-13T15:26:00Z</cp:lastPrinted>
  <dcterms:created xsi:type="dcterms:W3CDTF">2019-04-02T22:51:00Z</dcterms:created>
  <dcterms:modified xsi:type="dcterms:W3CDTF">2019-04-02T22:51:00Z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