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F419" w14:textId="77777777" w:rsidR="00126D76" w:rsidRPr="00126D76" w:rsidRDefault="005D5021" w:rsidP="00126D76">
      <w:pPr>
        <w:rPr>
          <w:b/>
        </w:rPr>
      </w:pPr>
      <w:r w:rsidRPr="00126D76">
        <w:rPr>
          <w:b/>
        </w:rPr>
        <w:t>OVERVIEW</w:t>
      </w:r>
    </w:p>
    <w:p w14:paraId="2F21368E" w14:textId="4D16F7DC" w:rsidR="00126D76" w:rsidRDefault="00126D76" w:rsidP="00126D76">
      <w:r>
        <w:t xml:space="preserve">The </w:t>
      </w:r>
      <w:r w:rsidR="00AC5024">
        <w:t xml:space="preserve">Indian Health Service (IHS) </w:t>
      </w:r>
      <w:r w:rsidR="00F653E2">
        <w:t>Tribal Self-Governance Program (</w:t>
      </w:r>
      <w:r>
        <w:t>TSGP</w:t>
      </w:r>
      <w:r w:rsidR="00F653E2">
        <w:t>)</w:t>
      </w:r>
      <w:r>
        <w:t xml:space="preserve"> negotiation process was first developed by a workgroup composed of both IHS and Tribal representatives and was published as the Title III Transition Team Report in 1996. The </w:t>
      </w:r>
      <w:r w:rsidR="00AC5024">
        <w:t>Tribal Self Governance Advisory Committee (</w:t>
      </w:r>
      <w:r>
        <w:t>TSGAC</w:t>
      </w:r>
      <w:r w:rsidR="00AC5024">
        <w:t>)</w:t>
      </w:r>
      <w:r>
        <w:t xml:space="preserve"> reviewed and </w:t>
      </w:r>
      <w:r w:rsidR="00B541C8">
        <w:t>suggested amendments to</w:t>
      </w:r>
      <w:r>
        <w:t xml:space="preserve"> the report, which assisted in the development and eventual promulgation of the </w:t>
      </w:r>
      <w:r w:rsidR="00AC5024">
        <w:t>Indian-Self Determination Education Assistance Act (</w:t>
      </w:r>
      <w:r>
        <w:t>ISDEAA</w:t>
      </w:r>
      <w:r w:rsidR="00AC5024">
        <w:t>)</w:t>
      </w:r>
      <w:r>
        <w:t xml:space="preserve"> Title V regulations in May 2002.</w:t>
      </w:r>
    </w:p>
    <w:p w14:paraId="2836A667" w14:textId="77777777" w:rsidR="00126D76" w:rsidRDefault="00126D76" w:rsidP="00126D76">
      <w:r>
        <w:t>The efforts of the workgroup and TSGAC resulted in a collaborative process for entering the TSGP that has four major stages: Planning, Pre-Negotiations, Negotiations, and Post-Negotiations. The design of the negotiation process:</w:t>
      </w:r>
    </w:p>
    <w:p w14:paraId="539A7577" w14:textId="305E1B87" w:rsidR="00126D76" w:rsidRDefault="00126D76" w:rsidP="00126D76">
      <w:pPr>
        <w:pStyle w:val="ListParagraph"/>
        <w:numPr>
          <w:ilvl w:val="0"/>
          <w:numId w:val="1"/>
        </w:numPr>
      </w:pPr>
      <w:r>
        <w:t>Allows a Tribe to set its own priorities when assuming responsibility for IHS P</w:t>
      </w:r>
      <w:r w:rsidR="00AC5024">
        <w:t xml:space="preserve">rograms, </w:t>
      </w:r>
      <w:r>
        <w:t>S</w:t>
      </w:r>
      <w:r w:rsidR="00AC5024">
        <w:t xml:space="preserve">ervices, </w:t>
      </w:r>
      <w:r>
        <w:t>F</w:t>
      </w:r>
      <w:r w:rsidR="00AC5024">
        <w:t xml:space="preserve">unctions, and </w:t>
      </w:r>
      <w:r>
        <w:t>A</w:t>
      </w:r>
      <w:r w:rsidR="00AC5024">
        <w:t>ctivitie</w:t>
      </w:r>
      <w:r>
        <w:t>s</w:t>
      </w:r>
      <w:r w:rsidR="00AC5024">
        <w:t xml:space="preserve"> (PSFAs)</w:t>
      </w:r>
      <w:r>
        <w:t>.</w:t>
      </w:r>
    </w:p>
    <w:p w14:paraId="67992AF9" w14:textId="052FA08C" w:rsidR="00126D76" w:rsidRDefault="00126D76" w:rsidP="00126D76">
      <w:pPr>
        <w:pStyle w:val="ListParagraph"/>
        <w:numPr>
          <w:ilvl w:val="0"/>
          <w:numId w:val="1"/>
        </w:numPr>
      </w:pPr>
      <w:r>
        <w:t xml:space="preserve">Observes the </w:t>
      </w:r>
      <w:r w:rsidR="00B541C8">
        <w:t>government-to-government</w:t>
      </w:r>
      <w:r>
        <w:t xml:space="preserve"> relationship between the United States and each Tribe.</w:t>
      </w:r>
    </w:p>
    <w:p w14:paraId="7A127D00" w14:textId="4692E0CE" w:rsidR="00126D76" w:rsidRDefault="00126D76" w:rsidP="00126D76">
      <w:pPr>
        <w:pStyle w:val="ListParagraph"/>
        <w:numPr>
          <w:ilvl w:val="0"/>
          <w:numId w:val="1"/>
        </w:numPr>
      </w:pPr>
      <w:r>
        <w:t xml:space="preserve">Involves the active participation of both Tribal and IHS representatives, including the </w:t>
      </w:r>
      <w:r w:rsidR="00B541C8">
        <w:t>Office of Tribal Self-Governance (</w:t>
      </w:r>
      <w:r>
        <w:t>OTSG</w:t>
      </w:r>
      <w:r w:rsidR="00B541C8">
        <w:t>)</w:t>
      </w:r>
      <w:r>
        <w:t>.</w:t>
      </w:r>
    </w:p>
    <w:p w14:paraId="43B701D9" w14:textId="428B6011" w:rsidR="000F423D" w:rsidRDefault="002900C4" w:rsidP="00126D76">
      <w:pPr>
        <w:rPr>
          <w:rFonts w:ascii="Times New Roman" w:hAnsi="Times New Roman" w:cs="Times New Roman"/>
          <w:sz w:val="24"/>
          <w:szCs w:val="24"/>
        </w:rPr>
      </w:pPr>
      <w:r>
        <w:t>In July 2019, the TSGAC appointed a joint Tribal/Federal Negotiations Sub-group to review th</w:t>
      </w:r>
      <w:r w:rsidR="000F423D">
        <w:t>is Negotiation G</w:t>
      </w:r>
      <w:r>
        <w:t>uidance and</w:t>
      </w:r>
      <w:r w:rsidR="00F653E2">
        <w:t>, based on past experience and expertise,</w:t>
      </w:r>
      <w:r>
        <w:t xml:space="preserve"> develop recommendations to </w:t>
      </w:r>
      <w:r w:rsidR="00F653E2">
        <w:t xml:space="preserve">outline a consistent framework and path toward successful negotiations. </w:t>
      </w:r>
      <w:r w:rsidR="000F423D" w:rsidRPr="008A6FD8">
        <w:rPr>
          <w:rFonts w:ascii="Times New Roman" w:hAnsi="Times New Roman" w:cs="Times New Roman"/>
          <w:sz w:val="24"/>
          <w:szCs w:val="24"/>
        </w:rPr>
        <w:t xml:space="preserve"> </w:t>
      </w:r>
    </w:p>
    <w:p w14:paraId="32527471" w14:textId="647C1F4A" w:rsidR="00126D76" w:rsidRDefault="00126D76" w:rsidP="00126D76">
      <w:r>
        <w:t xml:space="preserve">Negotiations are the method of determining and agreeing upon terms and provisions of a Tribe’s Compact and Funding Agreement (FA), the documents </w:t>
      </w:r>
      <w:r w:rsidR="00B541C8">
        <w:t>required to enter</w:t>
      </w:r>
      <w:r>
        <w:t xml:space="preserve"> the TSGP. Upon </w:t>
      </w:r>
      <w:r w:rsidR="00F653E2">
        <w:t xml:space="preserve">execution of </w:t>
      </w:r>
      <w:r>
        <w:t>the Compact and FA, the negotiating Tribe becomes a “Self-Governance Tribe” and a participant in the TSGP.</w:t>
      </w:r>
    </w:p>
    <w:p w14:paraId="2049EE3E" w14:textId="4BE2C61C" w:rsidR="00904413" w:rsidRDefault="00126D76" w:rsidP="00126D76">
      <w:r>
        <w:t>Negotiations are a dynamic, evolving, and tribally driven process that requires careful planning and preparation by both parties, including the sharing of precise, up-to-date information</w:t>
      </w:r>
      <w:r w:rsidR="00F653E2">
        <w:t>, as it is made available</w:t>
      </w:r>
      <w:r>
        <w:t>. Because each Tribal situation is unique, a Tribe’s successful transition into the TSGP requires focused discussions between the Federal and Tribal negotiation teams about the Tribe’s specific health care concerns and plans.</w:t>
      </w:r>
    </w:p>
    <w:p w14:paraId="381203AB" w14:textId="77777777" w:rsidR="00B62493" w:rsidRPr="00B62493" w:rsidRDefault="00B62493" w:rsidP="00B62493">
      <w:pPr>
        <w:ind w:left="720"/>
        <w:rPr>
          <w:b/>
        </w:rPr>
      </w:pPr>
      <w:r w:rsidRPr="00B62493">
        <w:rPr>
          <w:b/>
        </w:rPr>
        <w:t>Guiding Principles for Indian Health Service Tribal Self-Governance Negotiations</w:t>
      </w:r>
    </w:p>
    <w:p w14:paraId="3B101AF9" w14:textId="62156C05" w:rsidR="00B62493" w:rsidRPr="005041E6" w:rsidRDefault="00B62493" w:rsidP="00B5398A">
      <w:pPr>
        <w:ind w:left="720"/>
      </w:pPr>
      <w:r w:rsidRPr="00B62493">
        <w:t>In order for negotiations to be successful, each participant must make a commitment to achieving shared goals at the outset of the process. Representatives from the Indian Health Service (IHS), Tribes and Tribal Organizations jointly developed the following Guiding Principles. The purpose of the Guiding Principles is to create a set of shared principles that negotiation participants exercise throughout the negotiation process. These guiding principles do not alter any statutory or regulatory requirements or remedies. This list is not intended to be exhaustive. Additional principles or unique practices may be jointly agreed to and observed depending on negotiation participant needs, IHS Area capacity, an</w:t>
      </w:r>
      <w:r w:rsidR="00B5398A">
        <w:t xml:space="preserve">d specific Tribal distinction. </w:t>
      </w:r>
    </w:p>
    <w:p w14:paraId="73E7A3A3" w14:textId="77777777" w:rsidR="00B62493" w:rsidRPr="00B62493" w:rsidRDefault="00B62493" w:rsidP="00B62493">
      <w:pPr>
        <w:ind w:left="720"/>
        <w:rPr>
          <w:b/>
        </w:rPr>
      </w:pPr>
      <w:r w:rsidRPr="00B62493">
        <w:rPr>
          <w:b/>
        </w:rPr>
        <w:lastRenderedPageBreak/>
        <w:t xml:space="preserve">Government-to-Government Relationship – </w:t>
      </w:r>
      <w:r w:rsidRPr="00B62493">
        <w:t>Consistent with the Indian Self-Determination and Education Assistance Act, negotiations are built on the Government-to-Government relationship between the federal government and the Tribe and Tribal organization.</w:t>
      </w:r>
    </w:p>
    <w:p w14:paraId="187D949C" w14:textId="77777777" w:rsidR="00B62493" w:rsidRPr="00B62493" w:rsidRDefault="00B62493" w:rsidP="00B62493">
      <w:pPr>
        <w:ind w:left="720"/>
        <w:rPr>
          <w:b/>
        </w:rPr>
      </w:pPr>
      <w:r w:rsidRPr="00B62493">
        <w:rPr>
          <w:b/>
        </w:rPr>
        <w:t xml:space="preserve">Respect for All Participants &amp; Process – </w:t>
      </w:r>
      <w:r w:rsidRPr="00B62493">
        <w:t>All Tribal and IHS representatives will be prepared and ready to participate in the negotiations through the designated lead Tribal Negotiator(s) or the IHS Agency Lead Negotiator. General framework to guide the process will be jointly agreed upon. Either side may call for a caucus as needed to address issues that may arise during the negotiations.</w:t>
      </w:r>
      <w:r w:rsidRPr="00B62493">
        <w:rPr>
          <w:b/>
        </w:rPr>
        <w:t xml:space="preserve"> </w:t>
      </w:r>
    </w:p>
    <w:p w14:paraId="24BAE9D5" w14:textId="77777777" w:rsidR="00B62493" w:rsidRPr="00B62493" w:rsidRDefault="00B62493" w:rsidP="00B62493">
      <w:pPr>
        <w:ind w:left="720"/>
        <w:rPr>
          <w:b/>
        </w:rPr>
      </w:pPr>
      <w:r w:rsidRPr="00B62493">
        <w:rPr>
          <w:b/>
        </w:rPr>
        <w:t xml:space="preserve">Access to Information – </w:t>
      </w:r>
      <w:r w:rsidRPr="00B62493">
        <w:t xml:space="preserve">All parties will disseminate, to the greatest extent practicable, requested information that is necessary for decision making in a timely manner.  The lead Tribal Negotiator(s) and the Agency Lead Negotiator will communicate as needed to ensure that documents are tracked and shared with the appropriate parties within the timeframes that are identified during the negotiations. </w:t>
      </w:r>
    </w:p>
    <w:p w14:paraId="31A95CF5" w14:textId="77777777" w:rsidR="00B62493" w:rsidRPr="00B62493" w:rsidRDefault="00B62493" w:rsidP="00B62493">
      <w:pPr>
        <w:ind w:left="720"/>
        <w:rPr>
          <w:b/>
        </w:rPr>
      </w:pPr>
      <w:r w:rsidRPr="00B62493">
        <w:rPr>
          <w:b/>
        </w:rPr>
        <w:t xml:space="preserve">Communication and Commitment – </w:t>
      </w:r>
      <w:r w:rsidRPr="00B62493">
        <w:t>All parties will communicate in an open and transparent manner and will actively listen and attempt to understand each side’s position. Commitments to fulfill any requests for additional information or follow up items will be provided in a timely manner, to the greatest extent practicable.  Each party will make a good faith effort to honor, within his or her authority, all agreements made during the negotiations.</w:t>
      </w:r>
    </w:p>
    <w:p w14:paraId="26ABCDB6" w14:textId="77777777" w:rsidR="005041E6" w:rsidRDefault="00B62493" w:rsidP="005041E6">
      <w:pPr>
        <w:ind w:left="720"/>
        <w:rPr>
          <w:b/>
        </w:rPr>
      </w:pPr>
      <w:r w:rsidRPr="00B62493">
        <w:rPr>
          <w:b/>
        </w:rPr>
        <w:t xml:space="preserve">Collaboration – </w:t>
      </w:r>
      <w:r w:rsidRPr="00B62493">
        <w:t>To the fullest extent possible, the Tribe or Tribal Organization and IHS will work toward a collaborative approach and propose solutions and/or language that will meet the interests of both parties, when possible.</w:t>
      </w:r>
      <w:r w:rsidRPr="00B62493">
        <w:rPr>
          <w:b/>
        </w:rPr>
        <w:t xml:space="preserve">  </w:t>
      </w:r>
    </w:p>
    <w:p w14:paraId="4F45762C" w14:textId="62565FF3" w:rsidR="00126D76" w:rsidRPr="00126D76" w:rsidRDefault="00126D76" w:rsidP="00126D76">
      <w:pPr>
        <w:rPr>
          <w:b/>
        </w:rPr>
      </w:pPr>
      <w:r w:rsidRPr="00126D76">
        <w:rPr>
          <w:b/>
        </w:rPr>
        <w:t>Negotiation Documents</w:t>
      </w:r>
    </w:p>
    <w:p w14:paraId="36D351EC" w14:textId="7A593168" w:rsidR="00126D76" w:rsidRDefault="00126D76" w:rsidP="00126D76">
      <w:r>
        <w:t xml:space="preserve">There are </w:t>
      </w:r>
      <w:r w:rsidR="00F653E2">
        <w:t xml:space="preserve">at least </w:t>
      </w:r>
      <w:r>
        <w:t>two</w:t>
      </w:r>
      <w:r w:rsidR="00F653E2">
        <w:t xml:space="preserve"> key</w:t>
      </w:r>
      <w:r>
        <w:t xml:space="preserve"> documents produced through TSGP negotiations: a Compact and a FA. Both documents are required to participate in the TSGP. They are mutually negotiated agreements which become legally binding and mutually enforceable after both parties sign the documents. Either document can be renegotiated </w:t>
      </w:r>
      <w:r w:rsidR="00755425">
        <w:t>upon</w:t>
      </w:r>
      <w:r>
        <w:t xml:space="preserve"> request </w:t>
      </w:r>
      <w:r w:rsidR="00755425">
        <w:t>by either party</w:t>
      </w:r>
      <w:r>
        <w:t>.</w:t>
      </w:r>
      <w:r w:rsidR="00755425">
        <w:t xml:space="preserve"> </w:t>
      </w:r>
    </w:p>
    <w:p w14:paraId="63FA9FB4" w14:textId="77777777" w:rsidR="00126D76" w:rsidRPr="00126D76" w:rsidRDefault="00126D76" w:rsidP="00126D76">
      <w:pPr>
        <w:rPr>
          <w:u w:val="single"/>
        </w:rPr>
      </w:pPr>
      <w:r w:rsidRPr="00126D76">
        <w:rPr>
          <w:u w:val="single"/>
        </w:rPr>
        <w:t>Compact</w:t>
      </w:r>
    </w:p>
    <w:p w14:paraId="20CD957C" w14:textId="0E7086CF" w:rsidR="00126D76" w:rsidRDefault="007A6021" w:rsidP="00126D76">
      <w:r w:rsidRPr="007A6021">
        <w:t>A self-governance compact is a legally binding and mutually enforceable written agreement that affirms the government-to-government relationship between a Self-Governance Tribe and the United States.</w:t>
      </w:r>
      <w:r>
        <w:t xml:space="preserve"> </w:t>
      </w:r>
      <w:r w:rsidR="00126D76">
        <w:t>The Compact</w:t>
      </w:r>
      <w:r>
        <w:t xml:space="preserve"> is </w:t>
      </w:r>
      <w:r w:rsidR="00126D76">
        <w:t>executed before or at the same time as an FA.</w:t>
      </w:r>
    </w:p>
    <w:p w14:paraId="09EC6867" w14:textId="77777777" w:rsidR="00126D76" w:rsidRPr="00126D76" w:rsidRDefault="00126D76" w:rsidP="00126D76">
      <w:pPr>
        <w:rPr>
          <w:u w:val="single"/>
        </w:rPr>
      </w:pPr>
      <w:r w:rsidRPr="00126D76">
        <w:rPr>
          <w:u w:val="single"/>
        </w:rPr>
        <w:t xml:space="preserve">Funding Agreement </w:t>
      </w:r>
    </w:p>
    <w:p w14:paraId="4D6DED4A" w14:textId="2C962286" w:rsidR="00126D76" w:rsidRDefault="00126D76" w:rsidP="00126D76">
      <w:r>
        <w:t>The FA (1) describes the length of the agreement (whether it will be annual or multi-year), (2) identifies the PSFAs, or portions thereof, that the Tribe will assume, (3) specifies the amount of funding</w:t>
      </w:r>
      <w:r w:rsidR="00755425">
        <w:t xml:space="preserve"> being transferred by IHS</w:t>
      </w:r>
      <w:r>
        <w:t xml:space="preserve">, and (4) includes terms required by Federal statute and other terms agreed to by </w:t>
      </w:r>
      <w:r w:rsidR="002411E7">
        <w:t xml:space="preserve">both </w:t>
      </w:r>
      <w:r>
        <w:t xml:space="preserve"> parties.</w:t>
      </w:r>
    </w:p>
    <w:p w14:paraId="0D3520BA" w14:textId="2E33D2FD" w:rsidR="00126D76" w:rsidRDefault="00126D76" w:rsidP="00126D76">
      <w:r>
        <w:t xml:space="preserve">A Tribe may choose not to renegotiate its FA, even at the conclusion of its specified term. Funding Agreements remain in effect until a subsequent FA is executed, absent notification from the Tribe that it </w:t>
      </w:r>
      <w:r>
        <w:lastRenderedPageBreak/>
        <w:t xml:space="preserve">is withdrawing from the TSGP or retroceding the operation of one or more PSFAs to the IHS, 25 U.S.C. § </w:t>
      </w:r>
      <w:r w:rsidR="00755425">
        <w:t>5385</w:t>
      </w:r>
      <w:r>
        <w:t>(e).</w:t>
      </w:r>
    </w:p>
    <w:p w14:paraId="4A35482D" w14:textId="28819BF0" w:rsidR="00126D76" w:rsidRDefault="00126D76" w:rsidP="00126D76">
      <w:r>
        <w:t>Normally, Tribes produce a draft Compact and FA, and both negotiating parties use the draft agreements as the basis for discussions. Unlike the ISDEAA Title I Model Contract, there is no model Self-Governance Compact (though the ISDEAA does require some mandatory terms); each Compact and FA is drafted to meet the needs of the individual Tribal community.</w:t>
      </w:r>
      <w:r w:rsidR="000C3F4A">
        <w:t xml:space="preserve"> </w:t>
      </w:r>
      <w:r>
        <w:t>Because every Tribe is different, provisions from one Compact or FA may not work in another.</w:t>
      </w:r>
    </w:p>
    <w:p w14:paraId="791EC08F" w14:textId="1AD08BF2" w:rsidR="00126D76" w:rsidRDefault="00126D76" w:rsidP="00126D76">
      <w:r>
        <w:t xml:space="preserve">However, copies of another Tribe’s existing agreements may be useful for reference. Current Self-Governance Tribes are often willing to share their documents with other Tribes. Tribes are encouraged to first make their request directly to another Tribe. The OTSG and the ALNs can help to make appropriate referrals to Tribes in the same IHS Area or in similar situations (of a similar size, for example). Tribes may also </w:t>
      </w:r>
      <w:r w:rsidR="00755425">
        <w:t>request</w:t>
      </w:r>
      <w:r>
        <w:t xml:space="preserve"> copies of existing Compacts from the </w:t>
      </w:r>
      <w:r w:rsidR="00755425">
        <w:t>IHS</w:t>
      </w:r>
      <w:r>
        <w:t xml:space="preserve"> through a Freedom of Information Act (FOIA) request.</w:t>
      </w:r>
    </w:p>
    <w:p w14:paraId="0C9A5507" w14:textId="77777777" w:rsidR="00D42049" w:rsidRPr="0042138D" w:rsidRDefault="00D42049" w:rsidP="00D42049">
      <w:pPr>
        <w:rPr>
          <w:b/>
        </w:rPr>
      </w:pPr>
      <w:r w:rsidRPr="0042138D">
        <w:rPr>
          <w:b/>
        </w:rPr>
        <w:t>Important Terms</w:t>
      </w:r>
    </w:p>
    <w:p w14:paraId="17BCB5A0" w14:textId="77777777" w:rsidR="00D42049" w:rsidRPr="0042138D" w:rsidRDefault="00D42049" w:rsidP="00D42049">
      <w:pPr>
        <w:rPr>
          <w:u w:val="single"/>
        </w:rPr>
      </w:pPr>
      <w:r w:rsidRPr="0042138D">
        <w:rPr>
          <w:u w:val="single"/>
        </w:rPr>
        <w:t>Tribal Shares</w:t>
      </w:r>
    </w:p>
    <w:p w14:paraId="3D908AED" w14:textId="77777777" w:rsidR="00D42049" w:rsidRDefault="00D42049" w:rsidP="00D42049">
      <w:r>
        <w:t>When a Tribe assumes a PSFA, or portion thereof, the funding associated with that PSFA is called the “Tribal share.” As defined in Title V, “The term ‘Tribal share’ means an Indian Tribe’s portion of all funds and resources that support secretarial programs, services, functions, and activities (or portions thereof) that are not required by the Secretary for performance of inherent Federal functions,” 25 U.S.C. § 5381(a)(8).</w:t>
      </w:r>
    </w:p>
    <w:p w14:paraId="6D2E6ABB" w14:textId="77777777" w:rsidR="00D42049" w:rsidRDefault="00D42049" w:rsidP="00D42049">
      <w:r>
        <w:t>The HQ PSFA Manual includes the funding formulas used for distribution of HQ Tribal shares. Generally, these formulas fall into two categories: (1) program formula funds based on workload or (2) the Tribal Size Adjustment (TSA) Formula. For those HQ programs that are distributed using a program formula (mostly Environmental Health and Engineering), the factors and criteria used for those various formulas are noted throughout the HQ PSFA Manual. In general terms, the TSA Formula attributes shares to local programs in proportion to user counts plus a modest sliding scale increment to small Tribes of less than 2,500 users. The IHS adopted the TSA formula in 1996, following Tribal consultation. Shares are proportionately adjusted to include annual budget increases or any budget decreases specified by Congress.</w:t>
      </w:r>
    </w:p>
    <w:p w14:paraId="28C17076" w14:textId="77777777" w:rsidR="00D42049" w:rsidRPr="0042138D" w:rsidRDefault="00D42049" w:rsidP="00D42049">
      <w:pPr>
        <w:rPr>
          <w:u w:val="single"/>
        </w:rPr>
      </w:pPr>
      <w:r w:rsidRPr="0042138D">
        <w:rPr>
          <w:u w:val="single"/>
        </w:rPr>
        <w:t>Residual Amounts</w:t>
      </w:r>
    </w:p>
    <w:p w14:paraId="20042155" w14:textId="77777777" w:rsidR="00D42049" w:rsidRDefault="00D42049" w:rsidP="00D42049">
      <w:r>
        <w:t>The Residual is the funding associated with inherent Federal functions. Inherent Federal functions are those functions which cannot legally be delegated to Tribes. Though the terms are often used interchangeably, residual refers to the funding associated with inherent Federal functions, not the functions themselves.</w:t>
      </w:r>
    </w:p>
    <w:p w14:paraId="597F71C6" w14:textId="77777777" w:rsidR="00D42049" w:rsidRDefault="00D42049" w:rsidP="00D42049">
      <w:r>
        <w:t>In 1995, the IHS rendered a decision regarding the identification of IHS HQ residual functions and the associated funding amounts. Since that time, the HQ residual amount and associated HQ-managed programs have been identified in the HQ budget breakdown table. These amounts have been adjusted annually to incorporate pay costs for Federal employees.</w:t>
      </w:r>
    </w:p>
    <w:p w14:paraId="093CA61B" w14:textId="77777777" w:rsidR="00D42049" w:rsidRDefault="00D42049" w:rsidP="00D42049">
      <w:r>
        <w:lastRenderedPageBreak/>
        <w:t>Each Area has its own process for identifying the Area residual. The identification of Area-level inherent Federal functions may be the subject of discussion between the Tribe and the Area.</w:t>
      </w:r>
    </w:p>
    <w:p w14:paraId="76BCFFDF" w14:textId="77777777" w:rsidR="00D42049" w:rsidRDefault="00D42049" w:rsidP="00D42049">
      <w:r>
        <w:t>Note: Other funds may be unavailable for Tribal Shares due to prior commitments or legislative restrictions, for example, where the law does not provide for Tribal award, the continuation of congressional earmark, contract obligations, or court orders.</w:t>
      </w:r>
    </w:p>
    <w:p w14:paraId="4BB0F257" w14:textId="77777777" w:rsidR="00D42049" w:rsidRPr="0042138D" w:rsidRDefault="00D42049" w:rsidP="00D42049">
      <w:pPr>
        <w:rPr>
          <w:u w:val="single"/>
        </w:rPr>
      </w:pPr>
      <w:r w:rsidRPr="0042138D">
        <w:rPr>
          <w:u w:val="single"/>
        </w:rPr>
        <w:t>Stable Base Budgets</w:t>
      </w:r>
    </w:p>
    <w:p w14:paraId="5E4DD5D6" w14:textId="77777777" w:rsidR="00D42049" w:rsidRDefault="00D42049" w:rsidP="00D42049">
      <w:r>
        <w:t>Section 505(g) of Title V of the ISDEAA provides Tribes with the option for stable base funding:</w:t>
      </w:r>
    </w:p>
    <w:p w14:paraId="6B115199" w14:textId="77777777" w:rsidR="00D42049" w:rsidRDefault="00D42049" w:rsidP="00D42049">
      <w:r>
        <w:t>At the option of an Indian Tribe, a FA may provide for a stable base budget specifying the recurring funds (including, for purposes of this provision, funds available under Section 106(a)) to be transferred to such Indian Tribe, for such period as may be specified in the FA, subject to annual adjustment only to reflect changes in congressional appropriations by sub- sub-activity excluding earmarks. 25 U.S.C. § 5385(g)</w:t>
      </w:r>
    </w:p>
    <w:p w14:paraId="12745924" w14:textId="77777777" w:rsidR="00D42049" w:rsidRDefault="00D42049" w:rsidP="00D42049">
      <w:r>
        <w:t>At the option of the Self-Governance Tribe, the stable base budget amount may include: (a) recurring funds available under section 106(a) of the ISDEAA, (b) recurring Tribal shares, and (c) any recurring funds for new or expanded PSFAs not previously assumed by the Self-Governance Tribe. Stable base funding amounts are subject to adjustment: (a) annually only to reflect changes in congressional appropriations by sub- sub-activity, excluding earmarks; (b) by mutual agreement of the Self-Governance Tribe and the Secretary; or (c) as a result of full or partial retrocession or reassumption, 42 C.F.R. § 137.123.</w:t>
      </w:r>
    </w:p>
    <w:p w14:paraId="148C659D" w14:textId="77777777" w:rsidR="00D42049" w:rsidRDefault="00D42049" w:rsidP="00D42049">
      <w:r>
        <w:t>The Tribe may specify in its FA that the effective period of the stable base budget will be either longer or shorter than the term of the FA, 42 C.F.R. § 137.124. The regulations also provide additional guidance regarding stable base funding at 42 C.F.R. §§ 137.120–124.</w:t>
      </w:r>
    </w:p>
    <w:p w14:paraId="6922FFF7" w14:textId="77777777" w:rsidR="00D42049" w:rsidRPr="0042138D" w:rsidRDefault="00D42049" w:rsidP="00D42049">
      <w:pPr>
        <w:rPr>
          <w:u w:val="single"/>
        </w:rPr>
      </w:pPr>
      <w:r w:rsidRPr="0042138D">
        <w:rPr>
          <w:u w:val="single"/>
        </w:rPr>
        <w:t>Inclusion of Statutorily Mandated Grants</w:t>
      </w:r>
    </w:p>
    <w:p w14:paraId="7EC28EF4" w14:textId="77777777" w:rsidR="00D42049" w:rsidRDefault="00D42049" w:rsidP="00D42049">
      <w:r>
        <w:t>In addition to Tribal shares, Title V provides that a statutorily mandated grant may be added to the FA after the grant has been awarded, 25 U.S.C. § 5385(b)(2). Grant funds added to an FA will be provided as an annual lump sum advance payment, 42 C.F.R. § 137.65. However, funds from a statutorily mandated grant may not be reallocated and the program may not be redesigned, unless it is permitted under the authorizing statute or the terms and conditions of the grant award, 42 C.F.R. §§ 137.68-69. Statutorily mandated grants may also impose additional reporting requirements, as described in the terms and conditions of the grant award, 42 C.F.R § 137.70. Tribes and their employees carrying out statutorily mandated grant programs added to an FA are covered by the Federal Tort Claims Act, 42 C.F R. § 137.72. The Title V regulations governing statutorily mandated grants can be found at 42 C.F.R. §§ 137.60–73.</w:t>
      </w:r>
    </w:p>
    <w:p w14:paraId="08F319E2" w14:textId="77777777" w:rsidR="00D42049" w:rsidRDefault="00D42049" w:rsidP="00D42049">
      <w:r>
        <w:t>Retained PSFA</w:t>
      </w:r>
    </w:p>
    <w:p w14:paraId="7134B4A9" w14:textId="77777777" w:rsidR="00D42049" w:rsidRDefault="00D42049" w:rsidP="00D42049">
      <w:r>
        <w:t>Retained PSFAs and associated tribal shares means those PSFAs and funds that are available, but which the Self-Governance Tribe elects to leave with the IHS to administer.</w:t>
      </w:r>
    </w:p>
    <w:p w14:paraId="2BCE2277" w14:textId="7682E2C5" w:rsidR="00126D76" w:rsidRPr="00126D76" w:rsidRDefault="00126D76" w:rsidP="00126D76">
      <w:pPr>
        <w:rPr>
          <w:b/>
        </w:rPr>
      </w:pPr>
      <w:r w:rsidRPr="00126D76">
        <w:rPr>
          <w:b/>
        </w:rPr>
        <w:t>Roles and Responsibilities</w:t>
      </w:r>
    </w:p>
    <w:p w14:paraId="1E0CF418" w14:textId="1FAA009E" w:rsidR="00126D76" w:rsidRDefault="00126D76" w:rsidP="00126D76">
      <w:r>
        <w:t xml:space="preserve">TSGP negotiations bring </w:t>
      </w:r>
      <w:r w:rsidR="00F73479">
        <w:t xml:space="preserve">both </w:t>
      </w:r>
      <w:r>
        <w:t xml:space="preserve">Tribal and Federal teams to the table under a </w:t>
      </w:r>
      <w:r w:rsidR="00B541C8">
        <w:t>government-to-government</w:t>
      </w:r>
      <w:r>
        <w:t xml:space="preserve"> relationship. One of the hallmarks of the TSGP is the collaborative nature of the negotiation process.</w:t>
      </w:r>
      <w:r w:rsidR="00F73479">
        <w:t xml:space="preserve"> As </w:t>
      </w:r>
      <w:r w:rsidR="00F73479">
        <w:lastRenderedPageBreak/>
        <w:t xml:space="preserve">noted in the Guiding Principles, in order for negotiations to be successful, each participant must make a commitment to achieving shared goals at the outset of the process.   While all participants have a role in the process, the adoption of shared protocols at the outset of negotiations will help guide the negotiation process and provide for a clearer understanding of participants respective roles and responsibilities.  </w:t>
      </w:r>
      <w:r>
        <w:t>The following section briefly outlines the roles and responsibilities of the various entities involved throughout the process.</w:t>
      </w:r>
    </w:p>
    <w:p w14:paraId="71FCED6B" w14:textId="2C63AF14" w:rsidR="00126D76" w:rsidRDefault="00126D76" w:rsidP="00126D76">
      <w:r w:rsidRPr="00126D76">
        <w:rPr>
          <w:u w:val="single"/>
        </w:rPr>
        <w:t>Tribal Governments (Leaders).</w:t>
      </w:r>
      <w:r>
        <w:t xml:space="preserve"> A Tribal government selects its representatives for negotiations. The Tribal team may include a Tribal leader from the governing body, a Tribal Health Director, technical and program staff, legal counsel, and other consultants. Regardless of the composition of the Tribal team, Tribal representatives must have decision making authority to successfully negotiate and agree to the agreements’ provisions. </w:t>
      </w:r>
    </w:p>
    <w:p w14:paraId="0F2D24A0" w14:textId="34FBCFF8" w:rsidR="00126D76" w:rsidRDefault="00126D76" w:rsidP="00126D76">
      <w:r w:rsidRPr="00126D76">
        <w:rPr>
          <w:u w:val="single"/>
        </w:rPr>
        <w:t>Agency Lead Negotiators (ALNs).</w:t>
      </w:r>
      <w:r>
        <w:t xml:space="preserve"> The IHS Director has delegated authority to the ALNs to represent the IHS Director during negotiations. Only the ALN has the delegated authority to negotiate on behalf of the IHS Director. The ALNs also provide Tribes with self-governance information, assist Tribes in self-governance planning, coordinate meetings between Tribe</w:t>
      </w:r>
      <w:r w:rsidR="00755425">
        <w:t>s</w:t>
      </w:r>
      <w:r>
        <w:t xml:space="preserve"> and the IHS during the negotiation process, and coordinate the Agency’s response to Tribal questions.</w:t>
      </w:r>
      <w:r w:rsidR="00CC6DDB" w:rsidRPr="00CC6DDB">
        <w:t xml:space="preserve"> ALNs work closely with OTSG to ensure application of negotiation principles while balancing unique Area differences and share negotiation best practices across Areas. </w:t>
      </w:r>
      <w:r w:rsidR="00894A6D">
        <w:t>”</w:t>
      </w:r>
    </w:p>
    <w:p w14:paraId="51E2C040" w14:textId="5DEAC1BF" w:rsidR="00126D76" w:rsidRDefault="00126D76" w:rsidP="00126D76">
      <w:r>
        <w:t xml:space="preserve">The ALN role requires detailed knowledge of IHS, awareness of current policy and practice, and understanding of the rights and authorities available to a Tribe under Title V of the ISDEAA. ALNs </w:t>
      </w:r>
      <w:r w:rsidRPr="005041E6">
        <w:t>perform negotiation duties in addition to other full-time jobs. As necessary, ALNs</w:t>
      </w:r>
      <w:r w:rsidR="00966B2E" w:rsidRPr="005041E6">
        <w:t xml:space="preserve"> </w:t>
      </w:r>
      <w:r w:rsidR="00CC6DDB" w:rsidRPr="005041E6">
        <w:t>works</w:t>
      </w:r>
      <w:r w:rsidR="00966B2E" w:rsidRPr="005041E6">
        <w:t xml:space="preserve"> closely with OTSG and </w:t>
      </w:r>
      <w:r w:rsidRPr="005041E6">
        <w:t>receive</w:t>
      </w:r>
      <w:r w:rsidR="00CC6DDB" w:rsidRPr="005041E6">
        <w:t>s</w:t>
      </w:r>
      <w:r>
        <w:t xml:space="preserve"> assistance from other Area or Headquarters (HQ) staff prior to and during negotiations, including staff from the IHS Office of Finance and Accounting (OFA) and the Office of the General Counsel (OGC).</w:t>
      </w:r>
    </w:p>
    <w:p w14:paraId="256BAFF6" w14:textId="55DB1497" w:rsidR="00126D76" w:rsidRDefault="00126D76" w:rsidP="00126D76">
      <w:r>
        <w:t xml:space="preserve"> Such assistance may include:</w:t>
      </w:r>
    </w:p>
    <w:p w14:paraId="2F4A45C9" w14:textId="77777777" w:rsidR="00126D76" w:rsidRDefault="00126D76" w:rsidP="00126D76">
      <w:pPr>
        <w:pStyle w:val="ListParagraph"/>
        <w:numPr>
          <w:ilvl w:val="0"/>
          <w:numId w:val="2"/>
        </w:numPr>
      </w:pPr>
      <w:r>
        <w:t xml:space="preserve">Reviewing documents. </w:t>
      </w:r>
    </w:p>
    <w:p w14:paraId="4F640C8E" w14:textId="77777777" w:rsidR="00126D76" w:rsidRDefault="00126D76" w:rsidP="00126D76">
      <w:pPr>
        <w:pStyle w:val="ListParagraph"/>
        <w:numPr>
          <w:ilvl w:val="0"/>
          <w:numId w:val="2"/>
        </w:numPr>
      </w:pPr>
      <w:r>
        <w:t xml:space="preserve">Identifying Agency concerns. </w:t>
      </w:r>
    </w:p>
    <w:p w14:paraId="4C4289F0" w14:textId="52D980A2" w:rsidR="00126D76" w:rsidRDefault="00126D76" w:rsidP="00126D76">
      <w:pPr>
        <w:pStyle w:val="ListParagraph"/>
        <w:numPr>
          <w:ilvl w:val="0"/>
          <w:numId w:val="2"/>
        </w:numPr>
      </w:pPr>
      <w:r>
        <w:t xml:space="preserve">Providing advice on issues. </w:t>
      </w:r>
    </w:p>
    <w:p w14:paraId="7D28B092" w14:textId="02C318C2" w:rsidR="007913DA" w:rsidRDefault="007913DA" w:rsidP="00126D76">
      <w:pPr>
        <w:pStyle w:val="ListParagraph"/>
        <w:numPr>
          <w:ilvl w:val="0"/>
          <w:numId w:val="2"/>
        </w:numPr>
      </w:pPr>
      <w:r>
        <w:t>Calculating Program/Service Unit funding and Area Tribal Shares</w:t>
      </w:r>
    </w:p>
    <w:p w14:paraId="2FB29AAC" w14:textId="64CEA251" w:rsidR="00126D76" w:rsidRDefault="00126D76" w:rsidP="00EE56F0">
      <w:pPr>
        <w:pStyle w:val="ListParagraph"/>
        <w:numPr>
          <w:ilvl w:val="0"/>
          <w:numId w:val="2"/>
        </w:numPr>
      </w:pPr>
      <w:r>
        <w:t xml:space="preserve">Calculating HQ Tribal </w:t>
      </w:r>
      <w:r w:rsidR="00B541C8">
        <w:t>S</w:t>
      </w:r>
      <w:r>
        <w:t>hares.</w:t>
      </w:r>
    </w:p>
    <w:p w14:paraId="71E49432" w14:textId="0EBA7B4E" w:rsidR="00126D76" w:rsidRDefault="00126D76" w:rsidP="00EE56F0">
      <w:pPr>
        <w:pStyle w:val="ListParagraph"/>
        <w:numPr>
          <w:ilvl w:val="0"/>
          <w:numId w:val="2"/>
        </w:numPr>
      </w:pPr>
      <w:r>
        <w:t xml:space="preserve">Advising the ALN on IHS retained </w:t>
      </w:r>
      <w:r w:rsidR="007913DA">
        <w:t xml:space="preserve">or buyback </w:t>
      </w:r>
      <w:r>
        <w:t xml:space="preserve">services. </w:t>
      </w:r>
    </w:p>
    <w:p w14:paraId="69162897" w14:textId="77777777" w:rsidR="00126D76" w:rsidRDefault="00126D76" w:rsidP="00EE56F0">
      <w:pPr>
        <w:pStyle w:val="ListParagraph"/>
        <w:numPr>
          <w:ilvl w:val="0"/>
          <w:numId w:val="2"/>
        </w:numPr>
      </w:pPr>
      <w:r>
        <w:t>Drafting language for Compacts and FAs.</w:t>
      </w:r>
    </w:p>
    <w:p w14:paraId="12200E63" w14:textId="77777777" w:rsidR="00126D76" w:rsidRDefault="00126D76" w:rsidP="00126D76">
      <w:r>
        <w:t>IHS staff must be available to assist ALNs as necessary to increase the speed and accuracy with which ISDEAA agreements are negotiated.</w:t>
      </w:r>
    </w:p>
    <w:p w14:paraId="72D4A429" w14:textId="08DC9B32" w:rsidR="00126D76" w:rsidRDefault="00126D76" w:rsidP="00126D76">
      <w:r w:rsidRPr="00126D76">
        <w:rPr>
          <w:u w:val="single"/>
        </w:rPr>
        <w:t>Office of Tribal Self-Governance</w:t>
      </w:r>
      <w:r w:rsidR="00B541C8">
        <w:rPr>
          <w:u w:val="single"/>
        </w:rPr>
        <w:t xml:space="preserve"> (OTSG)</w:t>
      </w:r>
      <w:r w:rsidRPr="00126D76">
        <w:rPr>
          <w:u w:val="single"/>
        </w:rPr>
        <w:t>.</w:t>
      </w:r>
      <w:r>
        <w:t xml:space="preserve"> The OTSG develops, directs and implements TSGP policies and procedures authorized under Title V of the ISDEAA and</w:t>
      </w:r>
      <w:r w:rsidR="007913DA">
        <w:t>, along with other IHS staff and ALNs,</w:t>
      </w:r>
      <w:r>
        <w:t xml:space="preserve"> serves as an advocate for Self-Governance Tribes within the IHS. </w:t>
      </w:r>
      <w:r w:rsidR="00CC6DDB" w:rsidRPr="00CC6DDB">
        <w:t>OTSG is responsible for coordinating with ALNs regarding implementation of Title V consistent with the ISDE</w:t>
      </w:r>
      <w:r w:rsidR="00CC6DDB">
        <w:t>AA legislation and regulations.</w:t>
      </w:r>
      <w:r w:rsidR="00DE396D">
        <w:t xml:space="preserve"> </w:t>
      </w:r>
      <w:r>
        <w:t xml:space="preserve">Specifically, OTSG staff includes an Office Director; a Deputy Director; Financial Analysts who process payments to Self-Governance Tribes, carry out OTSG budget activities, and review audits to determine eligibility; </w:t>
      </w:r>
      <w:r>
        <w:lastRenderedPageBreak/>
        <w:t>Program Analysts who assist the ALNs in the negotiating and processing of Self-Governance Compacts and FAs; Policy Analysts who develop, review, and comment on policies, procedures, and proposed rulemaking that may affect the TSGP and Self-Governance Tribes; and administrative staff. All staff members provide advice and recommendations to the OTSG Director and OTSG Deputy Director.</w:t>
      </w:r>
    </w:p>
    <w:p w14:paraId="62AA9B93" w14:textId="4DC76CEE" w:rsidR="00126D76" w:rsidRDefault="00126D76" w:rsidP="00126D76">
      <w:r w:rsidRPr="00126D76">
        <w:rPr>
          <w:u w:val="single"/>
        </w:rPr>
        <w:t>Office of Finance and Accounting (OFA).</w:t>
      </w:r>
      <w:r>
        <w:t xml:space="preserve"> The OFA is responsible for the timely preparation of the annual HQ financial tables needed for negotiations. Additionally, the OFA provides </w:t>
      </w:r>
      <w:r w:rsidR="007913DA">
        <w:t>information</w:t>
      </w:r>
      <w:r>
        <w:t xml:space="preserve"> to the ALNs, as requested, on issues that may arise during the negotiations. Note: Area Tribal </w:t>
      </w:r>
      <w:r w:rsidR="00B541C8">
        <w:t>S</w:t>
      </w:r>
      <w:r>
        <w:t>hares tables are produced by the Area finance office or the ALN.</w:t>
      </w:r>
    </w:p>
    <w:p w14:paraId="461F38C8" w14:textId="77777777" w:rsidR="00126D76" w:rsidRDefault="00126D76" w:rsidP="00126D76">
      <w:r w:rsidRPr="00126D76">
        <w:rPr>
          <w:u w:val="single"/>
        </w:rPr>
        <w:t>Office of the General Counsel (OGC).</w:t>
      </w:r>
      <w:r>
        <w:t xml:space="preserve"> The OGC is located within the Office of the Secretary, HHS. The OGC’s role during Self-Governance negotiations is to provide legal counsel to the IHS.</w:t>
      </w:r>
    </w:p>
    <w:p w14:paraId="36D23D74" w14:textId="26DF9130" w:rsidR="00126D76" w:rsidRDefault="00126D76" w:rsidP="00126D76">
      <w:r w:rsidRPr="00126D76">
        <w:rPr>
          <w:u w:val="single"/>
        </w:rPr>
        <w:t>Tribal Self-Governance Advisory Committee (TSGAC).</w:t>
      </w:r>
      <w:r>
        <w:t xml:space="preserve"> The TSGAC plays no direct role in individual TSGP negotiations. The committee advocates for Self- Governance Tribes, suggests policy guidance on the implementation of the TSGP, and advises the IHS Director on issues of concern to all Self-Governance Tribes. The TSGAC consists of tribally elected officials representing a cross section of Self-Governance Tribes. One delegate and one alternate are nominated by each Area Director to represent the views and issues of the Area’s Self-Governance Tribes. The IHS Director selects the representatives and formally appoints them to the TSGAC.</w:t>
      </w:r>
      <w:r w:rsidR="00F73479">
        <w:t xml:space="preserve"> The TSGAC is support</w:t>
      </w:r>
      <w:r w:rsidR="00DF7FF2">
        <w:t>ed</w:t>
      </w:r>
      <w:r w:rsidR="00F73479">
        <w:t xml:space="preserve"> by a Technical Workgroup comprised of</w:t>
      </w:r>
      <w:r w:rsidR="00F82202">
        <w:t xml:space="preserve"> tribal and federal representatives</w:t>
      </w:r>
      <w:r w:rsidR="00F73479">
        <w:t xml:space="preserve">.  </w:t>
      </w:r>
      <w:r>
        <w:t>The TSGAC members confer, discuss, and reach consensus on specific self-governance issues and provide verbal and written advice about self-governance issues to the IHS Director and the OTSG Director. As a result of active participation by TSGAC members, the committee advances self-governance objectives within the IHS by providing advice and input before final decisions on policy issues are made.</w:t>
      </w:r>
    </w:p>
    <w:p w14:paraId="3A8C5B17" w14:textId="26B01D14" w:rsidR="00126D76" w:rsidRPr="00126D76" w:rsidRDefault="00666928" w:rsidP="00126D76">
      <w:pPr>
        <w:rPr>
          <w:b/>
        </w:rPr>
      </w:pPr>
      <w:r>
        <w:rPr>
          <w:b/>
        </w:rPr>
        <w:t>DETERMINING ELIGIBILITY TO ENTER THE TSGP</w:t>
      </w:r>
    </w:p>
    <w:p w14:paraId="358F53ED" w14:textId="5BC443C0" w:rsidR="00126D76" w:rsidRDefault="00126D76" w:rsidP="00126D76">
      <w:r>
        <w:t>Title V of the ISDEAA requires that a Tribe or Tribal Organization meet three eligibility criteria to participate in the TSGP, including completion of a planning phase. Specifically, the Tribe or Tribal Organization must:</w:t>
      </w:r>
    </w:p>
    <w:p w14:paraId="56938B61" w14:textId="77777777" w:rsidR="00126D76" w:rsidRDefault="00126D76" w:rsidP="00567054">
      <w:pPr>
        <w:pStyle w:val="ListParagraph"/>
        <w:numPr>
          <w:ilvl w:val="0"/>
          <w:numId w:val="3"/>
        </w:numPr>
      </w:pPr>
      <w:r>
        <w:t>Complete a Planning Phase. Each Tribe is required to complete a planning phase to the satisfaction of the Tribe.</w:t>
      </w:r>
    </w:p>
    <w:p w14:paraId="7556F1BC" w14:textId="77777777" w:rsidR="00126D76" w:rsidRDefault="00126D76" w:rsidP="001928D3">
      <w:pPr>
        <w:pStyle w:val="ListParagraph"/>
        <w:numPr>
          <w:ilvl w:val="0"/>
          <w:numId w:val="3"/>
        </w:numPr>
      </w:pPr>
      <w:r>
        <w:t>Request Participation in the IHS Tribal Self-Governance Program. Each Tribe to be served must submit a Tribal resolution or other official action by the governing body of the Tribe requesting participation in the TSGP.</w:t>
      </w:r>
    </w:p>
    <w:p w14:paraId="2384AFE9" w14:textId="77777777" w:rsidR="00126D76" w:rsidRDefault="00126D76" w:rsidP="007B5F1F">
      <w:pPr>
        <w:pStyle w:val="ListParagraph"/>
        <w:numPr>
          <w:ilvl w:val="0"/>
          <w:numId w:val="3"/>
        </w:numPr>
      </w:pPr>
      <w:r>
        <w:t>Demonstrate Three Years of Financial Stability and Financial Management Capability. For the three years prior to participation in the TSGP, the Tribe must show evidence that there have been no uncorrected significant and material audit exceptions in the required annual audit of the Tribe’s Self-Determination Contracts or Self-Governance Funding Agreements with any Federal agency.</w:t>
      </w:r>
    </w:p>
    <w:p w14:paraId="345D45CD" w14:textId="521A1A3F" w:rsidR="00126D76" w:rsidRDefault="00126D76" w:rsidP="00126D76">
      <w:r>
        <w:t xml:space="preserve">A Tribe may also choose to authorize another Tribe, an inter-Tribal consortium, or a Tribal Organization to </w:t>
      </w:r>
      <w:r w:rsidR="00640A6F">
        <w:t>plan for or carry out PSFAs (or portions ther</w:t>
      </w:r>
      <w:r w:rsidR="008120E4">
        <w:t>e</w:t>
      </w:r>
      <w:r w:rsidR="00640A6F">
        <w:t xml:space="preserve">of) </w:t>
      </w:r>
      <w:r>
        <w:t>on its behalf (see 25 U.S.C. §</w:t>
      </w:r>
      <w:r w:rsidR="007913DA">
        <w:t xml:space="preserve"> 5381</w:t>
      </w:r>
      <w:r>
        <w:t xml:space="preserve">(b)). For additional information on eligibility for the TSGP, please see Section 503 of the Indian Self-Determination and </w:t>
      </w:r>
      <w:r>
        <w:lastRenderedPageBreak/>
        <w:t>Education Assistance Act, 25 U.S.C. §</w:t>
      </w:r>
      <w:r w:rsidR="007913DA">
        <w:t xml:space="preserve"> 5383</w:t>
      </w:r>
      <w:r>
        <w:t>, and the accompanying regulations found at 42 C.F.R. §§</w:t>
      </w:r>
      <w:r w:rsidR="007913DA">
        <w:t xml:space="preserve"> </w:t>
      </w:r>
      <w:r>
        <w:t>137.15–26.</w:t>
      </w:r>
    </w:p>
    <w:p w14:paraId="6E9DEE1A" w14:textId="5EFAE7A1" w:rsidR="00666928" w:rsidRPr="00D42049" w:rsidRDefault="00666928" w:rsidP="00D42049">
      <w:pPr>
        <w:pStyle w:val="ListParagraph"/>
        <w:numPr>
          <w:ilvl w:val="0"/>
          <w:numId w:val="11"/>
        </w:numPr>
        <w:rPr>
          <w:b/>
        </w:rPr>
      </w:pPr>
      <w:r w:rsidRPr="00D42049">
        <w:rPr>
          <w:b/>
        </w:rPr>
        <w:t>THE PLANNING PHASE</w:t>
      </w:r>
    </w:p>
    <w:p w14:paraId="794BA03D" w14:textId="6A12CF0C" w:rsidR="00126D76" w:rsidRDefault="00126D76" w:rsidP="00D42049">
      <w:pPr>
        <w:ind w:left="720"/>
      </w:pPr>
      <w:r>
        <w:t xml:space="preserve">The planning phase </w:t>
      </w:r>
      <w:r w:rsidR="00640A6F">
        <w:t>shall be conducted to the satisfaction of the Indian Tribe and shall</w:t>
      </w:r>
      <w:r>
        <w:t xml:space="preserve"> include legal and budgetary research and internal Tribal government planning and organizational preparation relating to the administration of health care programs, see 25</w:t>
      </w:r>
      <w:r w:rsidR="0042138D">
        <w:t xml:space="preserve"> U.S.C. § </w:t>
      </w:r>
      <w:r w:rsidR="007913DA">
        <w:t>5383</w:t>
      </w:r>
      <w:r w:rsidR="0042138D">
        <w:t>(c)(1)(A)</w:t>
      </w:r>
      <w:r>
        <w:t>. In general, the planning phase helps Tribes to make informed decisions about which PSFAs, or portions thereof, to assume and what organizational changes will be necessary to suppor</w:t>
      </w:r>
      <w:r w:rsidR="0042138D">
        <w:t>t the assumption of those PSFAs</w:t>
      </w:r>
      <w:r>
        <w:t>.</w:t>
      </w:r>
    </w:p>
    <w:p w14:paraId="654F2B09" w14:textId="77777777" w:rsidR="00126D76" w:rsidRDefault="00126D76" w:rsidP="00642AF8">
      <w:pPr>
        <w:ind w:firstLine="720"/>
      </w:pPr>
      <w:r>
        <w:t>During this phase, the IHS is responsible for:</w:t>
      </w:r>
    </w:p>
    <w:p w14:paraId="2932E13F" w14:textId="59540901" w:rsidR="0042138D" w:rsidRDefault="00126D76" w:rsidP="005E639C">
      <w:pPr>
        <w:pStyle w:val="ListParagraph"/>
        <w:numPr>
          <w:ilvl w:val="0"/>
          <w:numId w:val="4"/>
        </w:numPr>
      </w:pPr>
      <w:r>
        <w:t xml:space="preserve">Providing descriptions of PSFAs and associated funding at all levels, including funding formulas or methodologies related to determining Tribal </w:t>
      </w:r>
      <w:r w:rsidR="00B541C8">
        <w:t>S</w:t>
      </w:r>
      <w:r>
        <w:t>hares.</w:t>
      </w:r>
    </w:p>
    <w:p w14:paraId="1FF7F3B9" w14:textId="77777777" w:rsidR="0042138D" w:rsidRDefault="00126D76" w:rsidP="00912870">
      <w:pPr>
        <w:pStyle w:val="ListParagraph"/>
        <w:numPr>
          <w:ilvl w:val="0"/>
          <w:numId w:val="4"/>
        </w:numPr>
      </w:pPr>
      <w:r>
        <w:t>Meeting with the Tribe to provide program information and discuss the methods currently used to</w:t>
      </w:r>
      <w:r w:rsidR="0042138D">
        <w:t xml:space="preserve"> manage and deliver health care</w:t>
      </w:r>
      <w:r>
        <w:t>.</w:t>
      </w:r>
    </w:p>
    <w:p w14:paraId="581E95AF" w14:textId="68D80C41" w:rsidR="00F73479" w:rsidRDefault="00F73479" w:rsidP="00F73479">
      <w:pPr>
        <w:pStyle w:val="ListParagraph"/>
        <w:numPr>
          <w:ilvl w:val="0"/>
          <w:numId w:val="4"/>
        </w:numPr>
      </w:pPr>
      <w:r>
        <w:t>Responding to Tribal requests for workload and operational data on specific PSFAs.</w:t>
      </w:r>
    </w:p>
    <w:p w14:paraId="064DBEC7" w14:textId="15AE3B1D" w:rsidR="0042138D" w:rsidRDefault="00126D76" w:rsidP="002E3346">
      <w:pPr>
        <w:pStyle w:val="ListParagraph"/>
        <w:numPr>
          <w:ilvl w:val="0"/>
          <w:numId w:val="4"/>
        </w:numPr>
      </w:pPr>
      <w:r>
        <w:t>Sharing information related to the use of Intergovernmental Personnel Act</w:t>
      </w:r>
      <w:r w:rsidR="00B541C8">
        <w:t xml:space="preserve"> (IPAs) </w:t>
      </w:r>
      <w:r>
        <w:t xml:space="preserve">assignments and Memorandums of Agreement (MOA) to retain civil service </w:t>
      </w:r>
      <w:r w:rsidR="0042138D">
        <w:t>and Commissioned Corp personnel</w:t>
      </w:r>
      <w:r>
        <w:t>.</w:t>
      </w:r>
    </w:p>
    <w:p w14:paraId="6F9C7F1A" w14:textId="77777777" w:rsidR="0042138D" w:rsidRDefault="00126D76" w:rsidP="00BF349D">
      <w:pPr>
        <w:pStyle w:val="ListParagraph"/>
        <w:numPr>
          <w:ilvl w:val="0"/>
          <w:numId w:val="4"/>
        </w:numPr>
      </w:pPr>
      <w:r>
        <w:t>Identifying the statutes, regulations, and policies</w:t>
      </w:r>
      <w:r w:rsidR="0042138D">
        <w:t xml:space="preserve"> </w:t>
      </w:r>
      <w:r>
        <w:t>that provide authority</w:t>
      </w:r>
      <w:r w:rsidR="0042138D">
        <w:t xml:space="preserve"> for administering IHS programs</w:t>
      </w:r>
      <w:r>
        <w:t>.</w:t>
      </w:r>
    </w:p>
    <w:p w14:paraId="61C50C18" w14:textId="77777777" w:rsidR="00126D76" w:rsidRDefault="00126D76" w:rsidP="00BF349D">
      <w:pPr>
        <w:pStyle w:val="ListParagraph"/>
        <w:numPr>
          <w:ilvl w:val="0"/>
          <w:numId w:val="4"/>
        </w:numPr>
      </w:pPr>
      <w:r>
        <w:t>Providing technical assistance on the IHS budget, Tribal sha</w:t>
      </w:r>
      <w:r w:rsidR="0042138D">
        <w:t>res, and other topics as needed</w:t>
      </w:r>
      <w:r>
        <w:t>.</w:t>
      </w:r>
    </w:p>
    <w:p w14:paraId="5F6DD41A" w14:textId="478A136F" w:rsidR="00126D76" w:rsidRDefault="00666928" w:rsidP="00642AF8">
      <w:pPr>
        <w:ind w:left="720"/>
      </w:pPr>
      <w:r>
        <w:t>Available</w:t>
      </w:r>
      <w:r w:rsidR="00F73479">
        <w:t xml:space="preserve"> information will be shared in a timely manner in order to assist the Tribe in </w:t>
      </w:r>
      <w:r>
        <w:t>its</w:t>
      </w:r>
      <w:r w:rsidR="00F73479">
        <w:t xml:space="preserve"> deliberations and to </w:t>
      </w:r>
      <w:r>
        <w:t xml:space="preserve">assist the Tribe in </w:t>
      </w:r>
      <w:r w:rsidR="00F73479">
        <w:t>ensur</w:t>
      </w:r>
      <w:r>
        <w:t>ing</w:t>
      </w:r>
      <w:r w:rsidR="00F73479">
        <w:t xml:space="preserve"> </w:t>
      </w:r>
      <w:r>
        <w:t>it</w:t>
      </w:r>
      <w:r w:rsidR="00F73479">
        <w:t xml:space="preserve"> </w:t>
      </w:r>
      <w:r>
        <w:t>has</w:t>
      </w:r>
      <w:r w:rsidR="00F73479">
        <w:t xml:space="preserve"> adequate information to make informed decisions.  </w:t>
      </w:r>
      <w:r w:rsidR="00126D76">
        <w:t>A thorough planning phase helps to identify issues in advance and ensures that the Tribe</w:t>
      </w:r>
      <w:r w:rsidR="0042138D">
        <w:t xml:space="preserve"> </w:t>
      </w:r>
      <w:r w:rsidR="009C108B">
        <w:t>is prepared</w:t>
      </w:r>
      <w:r w:rsidR="00E21060">
        <w:t xml:space="preserve"> </w:t>
      </w:r>
      <w:r w:rsidR="00126D76">
        <w:t>for the transfer of IHS PSFAs to the T</w:t>
      </w:r>
      <w:r w:rsidR="0042138D">
        <w:t>ribal health program</w:t>
      </w:r>
      <w:r w:rsidR="00126D76">
        <w:t>. The ultimate goal of the planning stage is to ensure that the Tribe is aware of the responsibility</w:t>
      </w:r>
      <w:r w:rsidR="0042138D">
        <w:t xml:space="preserve"> involved in assuming IHS PSFAs</w:t>
      </w:r>
      <w:r w:rsidR="00126D76">
        <w:t>.</w:t>
      </w:r>
    </w:p>
    <w:p w14:paraId="752AF964" w14:textId="48D88901" w:rsidR="009C108B" w:rsidRDefault="009C108B" w:rsidP="00D42049">
      <w:pPr>
        <w:ind w:left="720" w:firstLine="720"/>
      </w:pPr>
      <w:r>
        <w:t>PLANNING COOPERATIVE AGREEMENT</w:t>
      </w:r>
    </w:p>
    <w:p w14:paraId="136ECC0E" w14:textId="1822412C" w:rsidR="0042138D" w:rsidRDefault="0042138D" w:rsidP="00642AF8">
      <w:pPr>
        <w:ind w:left="1440"/>
      </w:pPr>
      <w:r>
        <w:t>Planning activities also result in some costs to the Tribe. To help defray these costs, the IHS OTSG offers a Planning Cooperative Agreement for Tribes new to the TSGP and those considering assuming new or expanded PSFAs.</w:t>
      </w:r>
    </w:p>
    <w:p w14:paraId="1C96EA10" w14:textId="0BCF723C" w:rsidR="0042138D" w:rsidRDefault="0042138D" w:rsidP="00642AF8">
      <w:pPr>
        <w:ind w:left="1440"/>
      </w:pPr>
      <w:r>
        <w:t>Announcements are made through a Federal Register Notice, the Grants.gov website (www.grants.gov) and the OTSG website (www.ihs.gov/selfgovernance). The announcement contains information on the number of agreements available, how to apply, deadlines, requirements and scoring criteria.</w:t>
      </w:r>
    </w:p>
    <w:p w14:paraId="649E2B65" w14:textId="77777777" w:rsidR="0042138D" w:rsidRDefault="0042138D" w:rsidP="00642AF8">
      <w:pPr>
        <w:ind w:left="1440"/>
      </w:pPr>
      <w:r>
        <w:t xml:space="preserve">Tribes are not required to receive a Planning Cooperative Agreement to participate in the TSGP. A Tribe or Tribal Organization may use its own resources to meet the planning requirement. It is also important to note that engaging in self-governance planning in no way obligates a Tribe to enter into the TSGP, even if the Tribe has received a Planning </w:t>
      </w:r>
      <w:r>
        <w:lastRenderedPageBreak/>
        <w:t>Cooperative Agreement. As a result of the planning phase, a Tribe may elect to delay participation or not participate at all.</w:t>
      </w:r>
    </w:p>
    <w:p w14:paraId="3E3B9D0F" w14:textId="2029C66D" w:rsidR="005D28BC" w:rsidRPr="00642AF8" w:rsidRDefault="009C108B" w:rsidP="00642AF8">
      <w:pPr>
        <w:pStyle w:val="ListParagraph"/>
        <w:numPr>
          <w:ilvl w:val="0"/>
          <w:numId w:val="11"/>
        </w:numPr>
        <w:rPr>
          <w:b/>
        </w:rPr>
      </w:pPr>
      <w:r>
        <w:rPr>
          <w:b/>
        </w:rPr>
        <w:t xml:space="preserve">REQUEST PARTICIPATION IN THE TSGP </w:t>
      </w:r>
    </w:p>
    <w:p w14:paraId="05E31EC1" w14:textId="02EC3A25" w:rsidR="00E43D78" w:rsidRDefault="005D28BC" w:rsidP="00642AF8">
      <w:pPr>
        <w:ind w:left="720"/>
      </w:pPr>
      <w:r w:rsidRPr="005D28BC">
        <w:t>Once the Tribe has completed the planning phase to the Tribe’s satisfaction, the Tribe m</w:t>
      </w:r>
      <w:r w:rsidR="008120E4">
        <w:t>ay</w:t>
      </w:r>
      <w:r w:rsidRPr="005D28BC">
        <w:t xml:space="preserve"> </w:t>
      </w:r>
      <w:r w:rsidR="00E43D78">
        <w:t>submit the necessary documents to</w:t>
      </w:r>
      <w:r w:rsidRPr="005D28BC">
        <w:t xml:space="preserve"> OTSG </w:t>
      </w:r>
      <w:r w:rsidR="00E43D78">
        <w:t>to request a review and determination of eligibility to enter the TSGP. T</w:t>
      </w:r>
      <w:r w:rsidRPr="005D28BC">
        <w:t xml:space="preserve">he Tribe must request participation in Self-Governance by </w:t>
      </w:r>
      <w:r w:rsidR="00E43D78">
        <w:t xml:space="preserve">submitting to OTSG a Tribal </w:t>
      </w:r>
      <w:r w:rsidRPr="005D28BC">
        <w:t xml:space="preserve">resolution or other official action by the governing body of each Tribe involved. </w:t>
      </w:r>
    </w:p>
    <w:p w14:paraId="352E671F" w14:textId="51A9B6CD" w:rsidR="00E43D78" w:rsidRPr="00D42049" w:rsidRDefault="00E43D78" w:rsidP="00DD2ECF">
      <w:pPr>
        <w:pStyle w:val="ListParagraph"/>
        <w:numPr>
          <w:ilvl w:val="0"/>
          <w:numId w:val="11"/>
        </w:numPr>
        <w:rPr>
          <w:b/>
        </w:rPr>
      </w:pPr>
      <w:r w:rsidRPr="00D42049">
        <w:rPr>
          <w:b/>
        </w:rPr>
        <w:t>DEMONSTRATE THREE YEARS OF FINANCIAL STABILITY AND FINANCIAL MANAGEMENT CAPABILITY</w:t>
      </w:r>
    </w:p>
    <w:p w14:paraId="10053087" w14:textId="38D8866C" w:rsidR="005D28BC" w:rsidRPr="005D28BC" w:rsidRDefault="005D28BC" w:rsidP="00DD2ECF">
      <w:pPr>
        <w:ind w:left="720"/>
      </w:pPr>
      <w:r w:rsidRPr="005D28BC">
        <w:t xml:space="preserve">Once OTSG receives the </w:t>
      </w:r>
      <w:r w:rsidR="00E43D78">
        <w:t>Tribal resolution(s)</w:t>
      </w:r>
      <w:r w:rsidRPr="005D28BC">
        <w:t xml:space="preserve">, the OTSG will review the Tribe’s </w:t>
      </w:r>
      <w:r w:rsidR="00E43D78">
        <w:t xml:space="preserve">most recent </w:t>
      </w:r>
      <w:r w:rsidRPr="005D28BC">
        <w:t>three years of financial audits</w:t>
      </w:r>
      <w:r w:rsidR="00642AF8">
        <w:t xml:space="preserve"> of the Tribe’s Self-Determination Contracts or Self-Governance Funding Agreement with any Federal Agency</w:t>
      </w:r>
      <w:r w:rsidRPr="005D28BC">
        <w:t xml:space="preserve"> to assess the demonstration of financial stability and financial management capability. If the Tribe’s financial audits demonstrate no uncorrected significant and material audit exceptions, then the OTSG will notify the Tribe by letter that the Tribe is eligible to participate in the IHS TSGP and</w:t>
      </w:r>
      <w:r w:rsidR="00E43D78">
        <w:t xml:space="preserve"> the Tribe</w:t>
      </w:r>
      <w:r w:rsidRPr="005D28BC">
        <w:t xml:space="preserve"> may proceed to negotiate and ISDEAA Title V Compact and FA.</w:t>
      </w:r>
    </w:p>
    <w:p w14:paraId="22F3BBC0" w14:textId="566E2E31" w:rsidR="0042138D" w:rsidRPr="0042138D" w:rsidRDefault="0042138D" w:rsidP="0042138D">
      <w:pPr>
        <w:rPr>
          <w:b/>
        </w:rPr>
      </w:pPr>
      <w:r w:rsidRPr="0042138D">
        <w:rPr>
          <w:b/>
        </w:rPr>
        <w:t xml:space="preserve">IHS Programs, Services, Functions, and Activities </w:t>
      </w:r>
      <w:r w:rsidR="00B541C8">
        <w:rPr>
          <w:b/>
        </w:rPr>
        <w:t xml:space="preserve">(PSFAs) </w:t>
      </w:r>
      <w:r w:rsidRPr="0042138D">
        <w:rPr>
          <w:b/>
        </w:rPr>
        <w:t>Information</w:t>
      </w:r>
    </w:p>
    <w:p w14:paraId="7B768A77" w14:textId="6B2D1879" w:rsidR="0042138D" w:rsidRDefault="0042138D" w:rsidP="0042138D">
      <w:r>
        <w:t xml:space="preserve">Title V agreements may include any IHS PSFAs, or portions thereof, that are available for Tribal assumption. For HQ PSFAs, this information is contained in the Indian Health Services Headquarters Programs, Services, Functions, and </w:t>
      </w:r>
      <w:r w:rsidR="008120E4">
        <w:t>Activities Manual (PSFA Manual)</w:t>
      </w:r>
      <w:r>
        <w:t>. The PSFA Manual was originally published in May 1997 and last revised in June 2002. It identifies all the HQ PSFAs by budget line item. It also identifies which PSFAs are available for Tribal assumption; and, if not available, why such funds are restricted.</w:t>
      </w:r>
    </w:p>
    <w:p w14:paraId="0DAAEFA5" w14:textId="0B478319" w:rsidR="0042138D" w:rsidRDefault="0042138D" w:rsidP="0042138D">
      <w:r>
        <w:t>The PSFA Manual provides valuable guidance as Tribes make their individual decisions on which HQ PSFAs to leave with the IHS (known as retained services) and which to assume. Because many programs have changed since the PSFA Manual was last updated, Tribes may want to confer with the relevant program offices regarding the full range of PSFAs currently performed. The ALN can either facilitate a meeting or teleconference with IHS program staff or coordinate written responses to Tribal questions.</w:t>
      </w:r>
    </w:p>
    <w:p w14:paraId="71B83C85" w14:textId="53206572" w:rsidR="0042138D" w:rsidRDefault="0042138D" w:rsidP="0042138D">
      <w:r>
        <w:t xml:space="preserve">Working with program staff can be important to clarify which PSFAs correspond with particular line items so that the Tribe does not inadvertently assume PSFAs it intended to leave </w:t>
      </w:r>
      <w:r w:rsidR="00B541C8">
        <w:t xml:space="preserve">as a retained service </w:t>
      </w:r>
      <w:r>
        <w:t>with the Agency.</w:t>
      </w:r>
    </w:p>
    <w:p w14:paraId="402D3913" w14:textId="72512329" w:rsidR="005D28BC" w:rsidRDefault="0042138D" w:rsidP="005D28BC">
      <w:pPr>
        <w:rPr>
          <w:b/>
        </w:rPr>
      </w:pPr>
      <w:r>
        <w:t xml:space="preserve">At the Area level, Area </w:t>
      </w:r>
      <w:r w:rsidR="007913DA">
        <w:t xml:space="preserve">Tribal </w:t>
      </w:r>
      <w:r>
        <w:t xml:space="preserve">Shares Tables provide a breakdown of Area office PSFAs. These tables are used as allocation tables for the distribution of Area </w:t>
      </w:r>
      <w:r w:rsidR="007913DA">
        <w:t>Tribal S</w:t>
      </w:r>
      <w:r>
        <w:t xml:space="preserve">hares. At this time, there is not a single format used by each Area Office, depicting the Area </w:t>
      </w:r>
      <w:r w:rsidR="007913DA">
        <w:t>Tribal S</w:t>
      </w:r>
      <w:r>
        <w:t>hares allocations. Some IHS Areas have developed Area PSFA manuals, which may contain documentation of available PSFAs, identification of inherent Federal functions</w:t>
      </w:r>
      <w:r w:rsidR="00640A6F">
        <w:t xml:space="preserve"> </w:t>
      </w:r>
      <w:r w:rsidR="007913DA">
        <w:t xml:space="preserve">and the associated </w:t>
      </w:r>
      <w:r>
        <w:t>residual</w:t>
      </w:r>
      <w:r w:rsidR="007913DA">
        <w:t xml:space="preserve"> funding</w:t>
      </w:r>
      <w:r>
        <w:t>. If available, Area PSFA Manuals may be obtained by contacting the appropriate ALN.</w:t>
      </w:r>
      <w:r w:rsidR="005D28BC" w:rsidRPr="005D28BC">
        <w:rPr>
          <w:b/>
        </w:rPr>
        <w:t xml:space="preserve"> </w:t>
      </w:r>
    </w:p>
    <w:p w14:paraId="438451D5" w14:textId="77777777" w:rsidR="00E43D78" w:rsidRPr="0042138D" w:rsidRDefault="00E43D78" w:rsidP="00E43D78">
      <w:pPr>
        <w:rPr>
          <w:b/>
        </w:rPr>
      </w:pPr>
      <w:r w:rsidRPr="0042138D">
        <w:rPr>
          <w:b/>
        </w:rPr>
        <w:t>Negotiation Cooperative Agreements</w:t>
      </w:r>
    </w:p>
    <w:p w14:paraId="4644240E" w14:textId="05090952" w:rsidR="00E43D78" w:rsidRDefault="00E43D78" w:rsidP="00E43D78">
      <w:r>
        <w:lastRenderedPageBreak/>
        <w:t xml:space="preserve">The development and negotiation of a Compact and FA result in some costs to the Tribe. To help defray these costs, the IHS OTSG offers a Negotiation Cooperative Agreement for </w:t>
      </w:r>
      <w:r w:rsidR="008F6EE6">
        <w:t xml:space="preserve">eligible </w:t>
      </w:r>
      <w:r>
        <w:t>Tribes new to the TSGP and those considering assuming new or expanded PSFAs. Announcements are made through a Federal Register Notice, the Grants.gov website (www.grants.gov) and the OTSG website (www.ihs.gov/selfgovernance). The announcement contains information on the number of agreements available, how to apply, deadlines, requirements, and scoring criteria.</w:t>
      </w:r>
    </w:p>
    <w:p w14:paraId="3F281875" w14:textId="77777777" w:rsidR="00E43D78" w:rsidRDefault="00E43D78" w:rsidP="00E43D78">
      <w:r>
        <w:t>Tribes are not required to receive a Negotiation Cooperative Agreement to participate in the TSGP. A Tribe may use its own resources to develop and negotiate its Compact and FA. Tribes that receive Negotiation Cooperative Agreements are not obligated to participate in the TSGP or to assume the new or expanded PSFAs proposed in the Cooperative Agreement application.</w:t>
      </w:r>
    </w:p>
    <w:p w14:paraId="69A546B7" w14:textId="3BC105A6" w:rsidR="0042138D" w:rsidRPr="0042138D" w:rsidRDefault="005D5021" w:rsidP="0042138D">
      <w:pPr>
        <w:rPr>
          <w:b/>
        </w:rPr>
      </w:pPr>
      <w:r w:rsidRPr="0062303A">
        <w:rPr>
          <w:b/>
        </w:rPr>
        <w:t>PRE-NEGOTIATIONS</w:t>
      </w:r>
    </w:p>
    <w:p w14:paraId="0F4817CA" w14:textId="1A8FF38D" w:rsidR="002900C4" w:rsidRPr="00AF56B7" w:rsidRDefault="00DE4991" w:rsidP="0042138D">
      <w:pPr>
        <w:rPr>
          <w:sz w:val="20"/>
        </w:rPr>
      </w:pPr>
      <w:r>
        <w:t>Upon receipt of TSGP eligibility determination from OTSG, t</w:t>
      </w:r>
      <w:r w:rsidR="00BF2AE0">
        <w:t xml:space="preserve">he Tribe shall notify their Agency Lead Negotiator (ALN), at a minimum, in writing regarding its intent to proceed with negotiation. If an ALN is not currently designated, the Tribe may provide notification to the OTSG. </w:t>
      </w:r>
      <w:r w:rsidR="009B3CB4">
        <w:t xml:space="preserve">The notification may include a request for the IHS to provide </w:t>
      </w:r>
      <w:r w:rsidR="00B541C8">
        <w:t xml:space="preserve">funding </w:t>
      </w:r>
      <w:r w:rsidR="009B3CB4">
        <w:t xml:space="preserve">at all IHS levels – HQ, Area, </w:t>
      </w:r>
      <w:r w:rsidR="00495BB9">
        <w:t>Program/</w:t>
      </w:r>
      <w:r w:rsidR="009B3CB4">
        <w:t xml:space="preserve">Service Unit. </w:t>
      </w:r>
      <w:r w:rsidR="00FF3961">
        <w:t xml:space="preserve">Once </w:t>
      </w:r>
      <w:r w:rsidR="00B04D01">
        <w:t xml:space="preserve">the </w:t>
      </w:r>
      <w:r w:rsidR="00495BB9">
        <w:t>ALN</w:t>
      </w:r>
      <w:r w:rsidR="00FF3961">
        <w:t xml:space="preserve"> has formally acknowledged receipt of the letter, the parties will work towards identifying mutually agreeable dates for an initial pre-negotiation meeting</w:t>
      </w:r>
      <w:r w:rsidR="00495BB9">
        <w:t>. Consistent with the Guiding Principles, both parties should work towards setting and achieving shared goals at the outset of the process, this should include establishing negotiation timeframes including</w:t>
      </w:r>
      <w:r w:rsidR="00B541C8">
        <w:t>, at a minimum,</w:t>
      </w:r>
      <w:r w:rsidR="009B4540">
        <w:t xml:space="preserve"> an expected conclusion date</w:t>
      </w:r>
      <w:r w:rsidR="00FF3961">
        <w:t>.</w:t>
      </w:r>
      <w:r w:rsidR="002900C4">
        <w:t xml:space="preserve"> </w:t>
      </w:r>
    </w:p>
    <w:p w14:paraId="5BC54C70" w14:textId="6B0FB61D" w:rsidR="00FF3961" w:rsidRDefault="0042138D" w:rsidP="0042138D">
      <w:r>
        <w:t xml:space="preserve">During pre-negotiations, the Tribal and Federal negotiation teams review and discuss the issues identified during the planning phase. </w:t>
      </w:r>
      <w:r w:rsidR="00FF3961">
        <w:t xml:space="preserve"> During the initial meeting, the Tribe and IHS have an opportunity to establish protocols and a framework to guide the negotiations going forward.  These protocols can be tailored to meet the unique needs of each Tribe and IHS Area.  The Guiding Principles incorporated in this </w:t>
      </w:r>
      <w:r w:rsidR="00B541C8">
        <w:t>Handbook</w:t>
      </w:r>
      <w:r w:rsidR="00FF3961">
        <w:t xml:space="preserve"> may be a good starting place to establish this framework.</w:t>
      </w:r>
    </w:p>
    <w:p w14:paraId="0496CA34" w14:textId="2D4E2DDC" w:rsidR="0042138D" w:rsidRDefault="0042138D" w:rsidP="0042138D">
      <w:r>
        <w:t>A draft Compact</w:t>
      </w:r>
      <w:r w:rsidR="00913B32">
        <w:t xml:space="preserve"> and</w:t>
      </w:r>
      <w:r>
        <w:t xml:space="preserve"> FA are produced, typically by the Tribe, and distributed to the ALN, OTSG Program Analyst, and </w:t>
      </w:r>
      <w:r w:rsidR="00913B32">
        <w:t>OGC</w:t>
      </w:r>
      <w:r>
        <w:t xml:space="preserve">. </w:t>
      </w:r>
      <w:r w:rsidR="00913B32">
        <w:t xml:space="preserve">Funding tables and Contract Support Costs (CSC) estimation tables can be produced by the Tribe, ALN, or collaboratively. </w:t>
      </w:r>
      <w:r>
        <w:t xml:space="preserve">These draft documents are used as the basis for the pre- and final negotiations. After receiving the proposed documents, the parties thoroughly review the draft documents and may provide comments, recommendations, or edits to the ALN for discussion. </w:t>
      </w:r>
      <w:r w:rsidR="00AF56B7">
        <w:t>Additionally, either party may request additional information that may be necessary to research and further analyze</w:t>
      </w:r>
      <w:r w:rsidR="009A25A3">
        <w:t xml:space="preserve">, this may include, but is not limited to, </w:t>
      </w:r>
      <w:r w:rsidR="00913B32">
        <w:t>Program/Service Unit</w:t>
      </w:r>
      <w:r w:rsidR="009A25A3">
        <w:t xml:space="preserve"> </w:t>
      </w:r>
      <w:r w:rsidR="00B541C8">
        <w:t>funding</w:t>
      </w:r>
      <w:r w:rsidR="009A25A3">
        <w:t xml:space="preserve">, </w:t>
      </w:r>
      <w:r w:rsidR="00913B32">
        <w:t>A</w:t>
      </w:r>
      <w:r w:rsidR="009A25A3">
        <w:t xml:space="preserve">rea </w:t>
      </w:r>
      <w:r w:rsidR="00913B32">
        <w:t>Tribal S</w:t>
      </w:r>
      <w:r w:rsidR="009A25A3">
        <w:t xml:space="preserve">hares, and </w:t>
      </w:r>
      <w:r w:rsidR="00913B32">
        <w:t>H</w:t>
      </w:r>
      <w:r w:rsidR="009A25A3">
        <w:t xml:space="preserve">eadquarter </w:t>
      </w:r>
      <w:r w:rsidR="00913B32">
        <w:t>Tribal S</w:t>
      </w:r>
      <w:r w:rsidR="009A25A3">
        <w:t>hares</w:t>
      </w:r>
      <w:r w:rsidR="00AF56B7">
        <w:t xml:space="preserve">.  </w:t>
      </w:r>
      <w:r>
        <w:t xml:space="preserve">Pre-negotiations provide an opportunity for the Tribe and the IHS to identify and discuss issues directly related to the Tribe’s Compact, FA, and </w:t>
      </w:r>
      <w:r w:rsidR="00334DC1">
        <w:t>available IHS funding</w:t>
      </w:r>
      <w:r>
        <w:t>. Pre-negotiations may take the form of a formal meeting</w:t>
      </w:r>
      <w:r w:rsidR="009A25A3">
        <w:t>(s),</w:t>
      </w:r>
      <w:r>
        <w:t xml:space="preserve"> a series of informal meetings or conference calls</w:t>
      </w:r>
      <w:r w:rsidR="009A25A3">
        <w:t xml:space="preserve"> or a combination of any of these</w:t>
      </w:r>
      <w:r>
        <w:t>.</w:t>
      </w:r>
    </w:p>
    <w:p w14:paraId="27D7D9B3" w14:textId="77777777" w:rsidR="0042138D" w:rsidRPr="0042138D" w:rsidRDefault="0042138D" w:rsidP="0042138D">
      <w:pPr>
        <w:rPr>
          <w:b/>
        </w:rPr>
      </w:pPr>
      <w:r w:rsidRPr="0042138D">
        <w:rPr>
          <w:b/>
        </w:rPr>
        <w:t>Tribal Shares and Financial Information</w:t>
      </w:r>
    </w:p>
    <w:p w14:paraId="1EC77355" w14:textId="2B83B2D5" w:rsidR="0042138D" w:rsidRDefault="0042138D" w:rsidP="0042138D">
      <w:r>
        <w:t xml:space="preserve">In advance of final negotiations, the Tribe should work with the IHS to secure the following information (at all IHS levels — HQ, Area, </w:t>
      </w:r>
      <w:r w:rsidR="00334DC1">
        <w:t>Program/</w:t>
      </w:r>
      <w:r>
        <w:t>Service Unit) in hard copy or electronic format:</w:t>
      </w:r>
    </w:p>
    <w:p w14:paraId="64A04C68" w14:textId="77777777" w:rsidR="0042138D" w:rsidRDefault="0042138D" w:rsidP="0042138D">
      <w:pPr>
        <w:pStyle w:val="ListParagraph"/>
        <w:numPr>
          <w:ilvl w:val="0"/>
          <w:numId w:val="5"/>
        </w:numPr>
      </w:pPr>
      <w:r>
        <w:t xml:space="preserve">Program Title and Description </w:t>
      </w:r>
    </w:p>
    <w:p w14:paraId="74A02B63" w14:textId="77777777" w:rsidR="0042138D" w:rsidRDefault="0042138D" w:rsidP="0042138D">
      <w:pPr>
        <w:pStyle w:val="ListParagraph"/>
        <w:numPr>
          <w:ilvl w:val="0"/>
          <w:numId w:val="5"/>
        </w:numPr>
      </w:pPr>
      <w:r>
        <w:t>Financial Tables and Information</w:t>
      </w:r>
    </w:p>
    <w:p w14:paraId="3FAD6D9A" w14:textId="2D9336E7" w:rsidR="0042138D" w:rsidRDefault="0042138D" w:rsidP="0022164B">
      <w:pPr>
        <w:pStyle w:val="ListParagraph"/>
        <w:numPr>
          <w:ilvl w:val="1"/>
          <w:numId w:val="5"/>
        </w:numPr>
      </w:pPr>
      <w:r>
        <w:lastRenderedPageBreak/>
        <w:t xml:space="preserve">Recurring </w:t>
      </w:r>
      <w:r w:rsidR="00334DC1">
        <w:t xml:space="preserve">Program/Service Unit </w:t>
      </w:r>
      <w:r>
        <w:t>Base Amount</w:t>
      </w:r>
    </w:p>
    <w:p w14:paraId="7B527180" w14:textId="77777777" w:rsidR="0042138D" w:rsidRDefault="0042138D" w:rsidP="00B922E1">
      <w:pPr>
        <w:pStyle w:val="ListParagraph"/>
        <w:numPr>
          <w:ilvl w:val="1"/>
          <w:numId w:val="5"/>
        </w:numPr>
      </w:pPr>
      <w:r>
        <w:t>Area Tribal Shares Table</w:t>
      </w:r>
    </w:p>
    <w:p w14:paraId="24D9436C" w14:textId="77777777" w:rsidR="0042138D" w:rsidRDefault="0042138D" w:rsidP="003C3A7E">
      <w:pPr>
        <w:pStyle w:val="ListParagraph"/>
        <w:numPr>
          <w:ilvl w:val="1"/>
          <w:numId w:val="5"/>
        </w:numPr>
      </w:pPr>
      <w:r>
        <w:t>Area Table 4F (Environmental Health and Engineering shares)</w:t>
      </w:r>
    </w:p>
    <w:p w14:paraId="3DFC4CE4" w14:textId="49C5A5D4" w:rsidR="0042138D" w:rsidRDefault="0042138D" w:rsidP="00845E3D">
      <w:pPr>
        <w:pStyle w:val="ListParagraph"/>
        <w:numPr>
          <w:ilvl w:val="1"/>
          <w:numId w:val="5"/>
        </w:numPr>
      </w:pPr>
      <w:r>
        <w:t>Payroll projections of Federal staff retained through IPAs or MOAs.</w:t>
      </w:r>
    </w:p>
    <w:p w14:paraId="131EABAF" w14:textId="77777777" w:rsidR="0042138D" w:rsidRDefault="0042138D" w:rsidP="00A009CD">
      <w:pPr>
        <w:pStyle w:val="ListParagraph"/>
        <w:numPr>
          <w:ilvl w:val="1"/>
          <w:numId w:val="5"/>
        </w:numPr>
      </w:pPr>
      <w:r>
        <w:t>HQ Table 1: Congressional Changes to IHS Appropriations</w:t>
      </w:r>
    </w:p>
    <w:p w14:paraId="1AAD1EC9" w14:textId="77777777" w:rsidR="0042138D" w:rsidRDefault="0042138D" w:rsidP="00CF2379">
      <w:pPr>
        <w:pStyle w:val="ListParagraph"/>
        <w:numPr>
          <w:ilvl w:val="1"/>
          <w:numId w:val="5"/>
        </w:numPr>
      </w:pPr>
      <w:r>
        <w:t>HQ Table 2: Breakdown of Appropriation for Allowances to Areas and Through HQ (for the year being negotiated)</w:t>
      </w:r>
    </w:p>
    <w:p w14:paraId="7E82C00F" w14:textId="77777777" w:rsidR="0042138D" w:rsidRDefault="0042138D" w:rsidP="001737DF">
      <w:pPr>
        <w:pStyle w:val="ListParagraph"/>
        <w:numPr>
          <w:ilvl w:val="1"/>
          <w:numId w:val="5"/>
        </w:numPr>
      </w:pPr>
      <w:r>
        <w:t>HQ Table 3: Breakdown of HQ Allowances, Detailed HQ Accounts, and Categories for Tribal Shares (This includes the “crosswalk” tables, wherein the previous year’s budget is “cross walked” to the upcoming or new year’s budget, showing details of changes where applicable.)</w:t>
      </w:r>
    </w:p>
    <w:p w14:paraId="790F04BE" w14:textId="31CC5359" w:rsidR="0042138D" w:rsidRDefault="0042138D" w:rsidP="0042138D">
      <w:pPr>
        <w:pStyle w:val="ListParagraph"/>
        <w:numPr>
          <w:ilvl w:val="1"/>
          <w:numId w:val="5"/>
        </w:numPr>
      </w:pPr>
      <w:r>
        <w:t>HQ Table 4: The individual Tribal allocation tables by budget activity and detailed HQ accounts.</w:t>
      </w:r>
    </w:p>
    <w:p w14:paraId="12BC1F7C" w14:textId="5AC5AC6D" w:rsidR="00DE4991" w:rsidRDefault="00DE4991" w:rsidP="0042138D">
      <w:pPr>
        <w:pStyle w:val="ListParagraph"/>
        <w:numPr>
          <w:ilvl w:val="1"/>
          <w:numId w:val="5"/>
        </w:numPr>
      </w:pPr>
      <w:r>
        <w:t>Division of Information Resource Tribal Shares Table</w:t>
      </w:r>
    </w:p>
    <w:p w14:paraId="06A64E1C" w14:textId="1EE35838" w:rsidR="00334DC1" w:rsidRDefault="00B541C8" w:rsidP="0042138D">
      <w:pPr>
        <w:pStyle w:val="ListParagraph"/>
        <w:numPr>
          <w:ilvl w:val="1"/>
          <w:numId w:val="5"/>
        </w:numPr>
      </w:pPr>
      <w:r>
        <w:t xml:space="preserve">Annual </w:t>
      </w:r>
      <w:r w:rsidR="008E2C04">
        <w:t>CSC</w:t>
      </w:r>
      <w:r>
        <w:t xml:space="preserve"> </w:t>
      </w:r>
      <w:r w:rsidR="008E2C04">
        <w:t>C</w:t>
      </w:r>
      <w:r w:rsidR="00334DC1">
        <w:t xml:space="preserve">alculation </w:t>
      </w:r>
      <w:r w:rsidR="008E2C04">
        <w:t xml:space="preserve">(ACC) Tool </w:t>
      </w:r>
      <w:r w:rsidR="00334DC1">
        <w:t>template</w:t>
      </w:r>
    </w:p>
    <w:p w14:paraId="5035F29F" w14:textId="76706A6B" w:rsidR="0042138D" w:rsidRDefault="0042138D" w:rsidP="0042138D">
      <w:pPr>
        <w:pStyle w:val="ListParagraph"/>
        <w:numPr>
          <w:ilvl w:val="0"/>
          <w:numId w:val="5"/>
        </w:numPr>
      </w:pPr>
      <w:r>
        <w:t>Identification of Residual</w:t>
      </w:r>
    </w:p>
    <w:p w14:paraId="6A77FFC6" w14:textId="4BC02C0D" w:rsidR="009B4540" w:rsidRDefault="0042138D" w:rsidP="00BF2AE0">
      <w:pPr>
        <w:pStyle w:val="ListParagraph"/>
        <w:numPr>
          <w:ilvl w:val="0"/>
          <w:numId w:val="5"/>
        </w:numPr>
      </w:pPr>
      <w:r>
        <w:t>Basis for Determining Tribal Share (Distribution Formula)</w:t>
      </w:r>
    </w:p>
    <w:p w14:paraId="189C47F1" w14:textId="1442F5D0" w:rsidR="009B3CB4" w:rsidRDefault="009B3CB4" w:rsidP="0042138D">
      <w:pPr>
        <w:pStyle w:val="ListParagraph"/>
        <w:numPr>
          <w:ilvl w:val="0"/>
          <w:numId w:val="5"/>
        </w:numPr>
      </w:pPr>
      <w:r>
        <w:t>Any other</w:t>
      </w:r>
      <w:r w:rsidR="00334DC1">
        <w:t xml:space="preserve"> available</w:t>
      </w:r>
      <w:r>
        <w:t xml:space="preserve"> information the </w:t>
      </w:r>
      <w:r w:rsidR="00334DC1">
        <w:t>parties agree</w:t>
      </w:r>
      <w:r>
        <w:t xml:space="preserve"> is necessary to conduct a comprehensive review of the </w:t>
      </w:r>
      <w:r w:rsidR="008E2C04">
        <w:t>C</w:t>
      </w:r>
      <w:r>
        <w:t xml:space="preserve">ompact, </w:t>
      </w:r>
      <w:r w:rsidR="008E2C04">
        <w:t>FA</w:t>
      </w:r>
      <w:r>
        <w:t xml:space="preserve">, and Tribal </w:t>
      </w:r>
      <w:r w:rsidR="008E2C04">
        <w:t>S</w:t>
      </w:r>
      <w:r>
        <w:t>hares.</w:t>
      </w:r>
    </w:p>
    <w:p w14:paraId="44664969" w14:textId="1F60933F" w:rsidR="0042138D" w:rsidRDefault="0042138D" w:rsidP="0042138D">
      <w:r>
        <w:t xml:space="preserve">The Tribe may </w:t>
      </w:r>
      <w:r w:rsidR="00334DC1">
        <w:t>request, through their ALN, subject matter experts to present at their pre or final negotiations</w:t>
      </w:r>
      <w:r>
        <w:t xml:space="preserve"> to discuss the materials, as well as any questions or concerns from the Tribal negotiating team and governing authority. The Tribe may also wish to discuss financial materials that show its estimated funding for the next year, increases that it may receive in the current year and the basis for those increases, or any questions regarding funding amounts that may be lower than the previous year. Other possible issues for discussion include current- or successor-year IHS retained services or buy-backs, the status of requests from the Tribe or IHS, or new policy directives or negotiation issues from the IHS.</w:t>
      </w:r>
      <w:r w:rsidR="00334DC1">
        <w:t xml:space="preserve"> T</w:t>
      </w:r>
      <w:r w:rsidR="008E2C04">
        <w:t>he Tribe may request a Tribal D</w:t>
      </w:r>
      <w:r w:rsidR="00334DC1">
        <w:t>el</w:t>
      </w:r>
      <w:r w:rsidR="008E2C04">
        <w:t>egation M</w:t>
      </w:r>
      <w:r w:rsidR="00334DC1">
        <w:t xml:space="preserve">eeting </w:t>
      </w:r>
      <w:r w:rsidR="008E2C04">
        <w:t xml:space="preserve">(TDM) </w:t>
      </w:r>
      <w:r w:rsidR="00334DC1">
        <w:t xml:space="preserve">with HQ or Area Leadership to discuss any concerns from the Tribal negotiating team and governing authority. </w:t>
      </w:r>
    </w:p>
    <w:p w14:paraId="2F34A0F0" w14:textId="77777777" w:rsidR="0042138D" w:rsidRPr="005D5021" w:rsidRDefault="005D5021" w:rsidP="0042138D">
      <w:pPr>
        <w:rPr>
          <w:b/>
        </w:rPr>
      </w:pPr>
      <w:r w:rsidRPr="004745C8">
        <w:rPr>
          <w:b/>
        </w:rPr>
        <w:t>NEGOTIATIONS</w:t>
      </w:r>
    </w:p>
    <w:p w14:paraId="110EEBC9" w14:textId="74F66342" w:rsidR="0042138D" w:rsidRDefault="0042138D" w:rsidP="0042138D">
      <w:r>
        <w:t>At final negotiations, Tribal and Federal negotiation teams come together to determine and agree upon the terms and provisions of the Tribe’s Compact and FA. (</w:t>
      </w:r>
      <w:r w:rsidR="00334DC1">
        <w:t>S</w:t>
      </w:r>
      <w:r>
        <w:t>ubsequent neg</w:t>
      </w:r>
      <w:r w:rsidR="005D5021">
        <w:t xml:space="preserve">otiations may amend </w:t>
      </w:r>
      <w:r w:rsidR="00334DC1">
        <w:t xml:space="preserve">either the Compact and FA, or </w:t>
      </w:r>
      <w:r w:rsidR="005D5021">
        <w:t>only the FA</w:t>
      </w:r>
      <w:r>
        <w:t>.) Generally, Tribes new to the TSGP prefer</w:t>
      </w:r>
      <w:r w:rsidR="005D5021">
        <w:t xml:space="preserve"> </w:t>
      </w:r>
      <w:r>
        <w:t>face-to-face negotiations, but other alternatives a</w:t>
      </w:r>
      <w:r w:rsidR="005D5021">
        <w:t>re available (conference calls)</w:t>
      </w:r>
      <w:r>
        <w:t>.</w:t>
      </w:r>
      <w:r w:rsidR="00B964B5">
        <w:t xml:space="preserve">  </w:t>
      </w:r>
      <w:r w:rsidR="00E01D2A">
        <w:t xml:space="preserve">If the </w:t>
      </w:r>
      <w:r w:rsidR="00B964B5">
        <w:t xml:space="preserve">negotiations </w:t>
      </w:r>
      <w:r w:rsidR="00E01D2A">
        <w:t>are conducted in person</w:t>
      </w:r>
      <w:r w:rsidR="00B964B5">
        <w:t xml:space="preserve">, it is suggested that there be at least two rooms so that each party will have privacy should negotiations require a caucus.  </w:t>
      </w:r>
      <w:r w:rsidR="00E01D2A">
        <w:t xml:space="preserve">If </w:t>
      </w:r>
      <w:r w:rsidR="00B964B5">
        <w:t xml:space="preserve">the negotiations </w:t>
      </w:r>
      <w:r w:rsidR="00E01D2A">
        <w:t xml:space="preserve">are </w:t>
      </w:r>
      <w:r w:rsidR="00B964B5">
        <w:t xml:space="preserve">conducted via conference calls, it is suggested that there </w:t>
      </w:r>
      <w:r w:rsidR="00B22DC5">
        <w:t xml:space="preserve">are </w:t>
      </w:r>
      <w:r w:rsidR="00B964B5">
        <w:t xml:space="preserve">separate call in numbers </w:t>
      </w:r>
      <w:r w:rsidR="00B22DC5">
        <w:t xml:space="preserve">available for respective Tribal/Federal </w:t>
      </w:r>
      <w:r w:rsidR="00B964B5">
        <w:t xml:space="preserve">caucus </w:t>
      </w:r>
      <w:r w:rsidR="00B22DC5">
        <w:t xml:space="preserve">that may be needed </w:t>
      </w:r>
      <w:r w:rsidR="00B964B5">
        <w:t>so that each party will have privacy.</w:t>
      </w:r>
    </w:p>
    <w:p w14:paraId="3D36811A" w14:textId="11E6B1CA" w:rsidR="00EC0C89" w:rsidRDefault="00EC0C89" w:rsidP="0042138D">
      <w:r w:rsidRPr="00EC0C89">
        <w:t xml:space="preserve">The Tribal team may include, but is not limited to, a Tribal leader from the governing body (or a designee), the Tribal Health Director and technical and program staff, legal counsel, and other consultants. The Federal team is led by the ALN. The ALN is the only member of the Federal team with the authority to negotiate on behalf of the IHS Director. The Federal negotiation team generally includes an OTSG Program Analyst and member of the Office of the General Counsel OGC but may also include </w:t>
      </w:r>
      <w:r w:rsidRPr="00EC0C89">
        <w:lastRenderedPageBreak/>
        <w:t>other IHS staff and subject matter experts as needed. The ALN may request other IHS staff be available, as necessary, to assist the ALN so that final negotiations may be concluded at the table, particularly the OTSG Financial Analyst and staff from the Office of Finance and Accounting (OFA) or the Office of Environmental Health and Engineering (OEHE)</w:t>
      </w:r>
      <w:r w:rsidR="008120E4">
        <w:t xml:space="preserve"> </w:t>
      </w:r>
      <w:r w:rsidRPr="00EC0C89">
        <w:t xml:space="preserve">provide subject matter expertise.  </w:t>
      </w:r>
      <w:r>
        <w:t>Additional participants should not impact the negotiation schedule</w:t>
      </w:r>
      <w:r w:rsidRPr="00EC0C89">
        <w:t>.  All financial tables and information shared during the pre-negotiation stage should be brought to final negotiation for reference.</w:t>
      </w:r>
    </w:p>
    <w:p w14:paraId="127A0207" w14:textId="1F3D20EC" w:rsidR="0042138D" w:rsidRDefault="0042138D" w:rsidP="0042138D">
      <w:r>
        <w:t>These negotiations provide the opportunity for both sides to work together in good faith to enhance each Self- Governance agreement. Negotiations are an opportunity to mutually review and discuss</w:t>
      </w:r>
      <w:r w:rsidR="0094667F">
        <w:t xml:space="preserve"> program, operation</w:t>
      </w:r>
      <w:r w:rsidR="00E43D78">
        <w:t>al</w:t>
      </w:r>
      <w:r w:rsidR="0094667F">
        <w:t xml:space="preserve"> polic</w:t>
      </w:r>
      <w:r w:rsidR="00E43D78">
        <w:t>y</w:t>
      </w:r>
      <w:r w:rsidR="0094667F">
        <w:t xml:space="preserve">, </w:t>
      </w:r>
      <w:r w:rsidR="00E43D78">
        <w:t xml:space="preserve">and </w:t>
      </w:r>
      <w:r>
        <w:t>budget</w:t>
      </w:r>
      <w:r w:rsidR="00B964B5">
        <w:t>,</w:t>
      </w:r>
      <w:r>
        <w:t xml:space="preserve"> issues</w:t>
      </w:r>
      <w:r w:rsidR="00E43D78">
        <w:t xml:space="preserve"> related to </w:t>
      </w:r>
      <w:r w:rsidR="00E125BB">
        <w:t>transfer of PSFAs</w:t>
      </w:r>
      <w:r>
        <w:t>. As issues arise, the Tribal and Federal negotiation teams work through</w:t>
      </w:r>
      <w:r w:rsidR="005D5021">
        <w:t xml:space="preserve"> </w:t>
      </w:r>
      <w:r>
        <w:t>the issues to reach a</w:t>
      </w:r>
      <w:r w:rsidR="005D5021">
        <w:t>greement on the final documents</w:t>
      </w:r>
      <w:r>
        <w:t>. At any time, the Tribal or Federal negotiation team may call a caucus to di</w:t>
      </w:r>
      <w:r w:rsidR="005D5021">
        <w:t>scuss issues internally</w:t>
      </w:r>
      <w:r>
        <w:t>.</w:t>
      </w:r>
      <w:r w:rsidR="00AA0009">
        <w:t xml:space="preserve">  The Tribe </w:t>
      </w:r>
      <w:r w:rsidR="00FF1E21">
        <w:t xml:space="preserve">or ALN </w:t>
      </w:r>
      <w:r w:rsidR="00AA0009">
        <w:t>may wish to utilize and document a list of all outstanding issues that need to be resolved and update this list throughout the negotiations as items are addressed and decisions are made on how to proceed on each specific issue.</w:t>
      </w:r>
    </w:p>
    <w:p w14:paraId="784D5093" w14:textId="52364FE1" w:rsidR="005961A8" w:rsidRDefault="00891395" w:rsidP="0042138D">
      <w:r>
        <w:t>Prior to the final negotiation or in-person pre-negotiation meetings, the tribe may consider developing a</w:t>
      </w:r>
      <w:r w:rsidR="00FF1E21">
        <w:t xml:space="preserve"> proposed</w:t>
      </w:r>
      <w:r>
        <w:t xml:space="preserve"> agenda based on unresolved issues or outstanding items requiring lengthier discussions and technical assistance.  Development of an agenda will assist both teams in anticipating the time necessary for the negotiation(s) and planning travel accordingly.  </w:t>
      </w:r>
      <w:r w:rsidR="005961A8">
        <w:t xml:space="preserve">On the negotiation date(s), both parties should be available the entire day.  The parties may want to consider blocking on multiple days for face-to-face meetings to allow enough time to complete the negotiation. </w:t>
      </w:r>
      <w:r w:rsidR="00B964B5">
        <w:t>Th</w:t>
      </w:r>
      <w:r>
        <w:t>is also allows</w:t>
      </w:r>
      <w:r w:rsidR="00B964B5">
        <w:t xml:space="preserve"> </w:t>
      </w:r>
      <w:r>
        <w:t xml:space="preserve">a </w:t>
      </w:r>
      <w:r w:rsidR="00B964B5">
        <w:t>Tribe</w:t>
      </w:r>
      <w:r>
        <w:t xml:space="preserve"> to</w:t>
      </w:r>
      <w:r w:rsidR="00AD009E">
        <w:t xml:space="preserve"> </w:t>
      </w:r>
      <w:r w:rsidR="00B964B5">
        <w:t xml:space="preserve">request that IHS </w:t>
      </w:r>
      <w:r w:rsidR="00AD009E">
        <w:t xml:space="preserve">subject matter </w:t>
      </w:r>
      <w:r w:rsidR="00B964B5">
        <w:t xml:space="preserve">experts </w:t>
      </w:r>
      <w:r w:rsidR="00AD009E">
        <w:t xml:space="preserve">be available to </w:t>
      </w:r>
      <w:r w:rsidR="000550D7">
        <w:t>participate in any portion of the negotiation process</w:t>
      </w:r>
      <w:r w:rsidR="00AD009E">
        <w:t xml:space="preserve"> to assist in providing technical assistance as needed in developing recommended solutions on issues that may arise</w:t>
      </w:r>
      <w:r w:rsidR="000550D7">
        <w:t>.</w:t>
      </w:r>
      <w:r w:rsidR="005961A8">
        <w:t xml:space="preserve">  </w:t>
      </w:r>
    </w:p>
    <w:p w14:paraId="49190C37" w14:textId="77777777" w:rsidR="00AA0009" w:rsidRDefault="0042138D" w:rsidP="0042138D">
      <w:r>
        <w:t>While Title V of the ISDEAA and the subsequent regulations provide the framework and legal authorities for the IHS TSGP, other policy issues and internal IHS directives and guidance can be the basis for discussion and negotiation between Tribes and the IHS. There are several options available in cases where the Tribes and IHS cannot reach resolution (discussed below under Disputes and Appeals). This Handbook does not encourage a particular process or option that an individual Tribal government may wish to pursue in order to address issues that may arise during the negotiations.</w:t>
      </w:r>
      <w:r w:rsidR="005D5021">
        <w:t xml:space="preserve"> </w:t>
      </w:r>
      <w:r>
        <w:t xml:space="preserve">It is the right and prerogative of each Tribal government to make the determination on how best to proceed based on the specific circumstances. </w:t>
      </w:r>
    </w:p>
    <w:p w14:paraId="6DAC7A8A" w14:textId="47966372" w:rsidR="0042138D" w:rsidRDefault="00E43D78" w:rsidP="0042138D">
      <w:r>
        <w:t>The</w:t>
      </w:r>
      <w:r w:rsidR="0042138D">
        <w:t xml:space="preserve"> Tribe</w:t>
      </w:r>
      <w:r>
        <w:t xml:space="preserve"> and IHS both have</w:t>
      </w:r>
      <w:r w:rsidR="002D15AF">
        <w:t xml:space="preserve"> the option</w:t>
      </w:r>
      <w:r w:rsidR="0042138D">
        <w:t xml:space="preserve"> to </w:t>
      </w:r>
      <w:r w:rsidR="002D15AF">
        <w:t xml:space="preserve">invite other </w:t>
      </w:r>
      <w:r>
        <w:t>individuals</w:t>
      </w:r>
      <w:r w:rsidR="002D15AF">
        <w:t>, to observe the negotiation process for the purposes of training</w:t>
      </w:r>
      <w:r>
        <w:t xml:space="preserve"> and</w:t>
      </w:r>
      <w:r w:rsidR="002D15AF">
        <w:t xml:space="preserve"> educating </w:t>
      </w:r>
      <w:r w:rsidR="0017671E">
        <w:t>participants</w:t>
      </w:r>
      <w:r w:rsidR="002D15AF">
        <w:t xml:space="preserve"> in the negotiation process</w:t>
      </w:r>
      <w:r w:rsidR="0042138D">
        <w:t xml:space="preserve">. </w:t>
      </w:r>
      <w:r w:rsidR="0017671E">
        <w:t xml:space="preserve">Should either negotiation team plan to invite additional participants, advance notice should </w:t>
      </w:r>
      <w:r w:rsidR="008D4937">
        <w:t>be provided to the other party.</w:t>
      </w:r>
      <w:r w:rsidR="00640615">
        <w:t xml:space="preserve">  </w:t>
      </w:r>
      <w:r w:rsidR="0094667F">
        <w:t>Participants who are not actively engaged in the negotiation should not hinder the negotiation schedule.</w:t>
      </w:r>
    </w:p>
    <w:p w14:paraId="24DA562B" w14:textId="48B26633" w:rsidR="00AA0009" w:rsidRDefault="00AA0009" w:rsidP="0042138D">
      <w:r>
        <w:t xml:space="preserve">All parties will work in good faith to adhere to established </w:t>
      </w:r>
      <w:r w:rsidR="00FF1E21">
        <w:t>timeframes</w:t>
      </w:r>
      <w:r>
        <w:t>, to transmit and share information within the identified timeframes, to honor</w:t>
      </w:r>
      <w:r w:rsidR="00FF1E21">
        <w:t>, within his or her authority,</w:t>
      </w:r>
      <w:r>
        <w:t xml:space="preserve"> agreements reached and to </w:t>
      </w:r>
      <w:r w:rsidR="00FF1E21">
        <w:t>prepare</w:t>
      </w:r>
      <w:r>
        <w:t xml:space="preserve"> all required documents for </w:t>
      </w:r>
      <w:r w:rsidR="00FF1E21">
        <w:t>finalization</w:t>
      </w:r>
      <w:r>
        <w:t>.</w:t>
      </w:r>
    </w:p>
    <w:p w14:paraId="0CE60296" w14:textId="77777777" w:rsidR="0042138D" w:rsidRPr="005D5021" w:rsidRDefault="0042138D" w:rsidP="0042138D">
      <w:pPr>
        <w:rPr>
          <w:u w:val="single"/>
        </w:rPr>
      </w:pPr>
      <w:r w:rsidRPr="005D5021">
        <w:rPr>
          <w:u w:val="single"/>
        </w:rPr>
        <w:t>A Note Regarding Construction Projects</w:t>
      </w:r>
    </w:p>
    <w:p w14:paraId="6EFDF11B" w14:textId="49A4A509" w:rsidR="0042138D" w:rsidRDefault="0042138D" w:rsidP="0042138D">
      <w:r>
        <w:lastRenderedPageBreak/>
        <w:t>Title V Construction Projects Agreements are separate from the Compact and FA and are subject to an independent proposal and review process by the HQ Office of Environmental Health and Engineering. Tribes participating in the TSGP may carry out construction projects under Title V if the Tribe agrees to assume all Federal responsibilities under the National Environmental Policy Act of 1969 (42 U.S.C. § 4321 et seq.), the National Historic Preservation Act (16 U.S.C. § 470 et seq.), and related provisions of law that would apply if the Secretary were to undertake a construction project. Subpart N of the Title V regulations, 42 C.F.R. §§</w:t>
      </w:r>
      <w:r w:rsidR="005D5021">
        <w:t xml:space="preserve"> </w:t>
      </w:r>
      <w:r>
        <w:t>137.270–410, provides detailed information regarding the process by which participating Self-Governance Tribes may agree to undertake construction projects and prog</w:t>
      </w:r>
      <w:r w:rsidR="005D5021">
        <w:t>rams consistent with the ISDEAA</w:t>
      </w:r>
      <w:r>
        <w:t>.</w:t>
      </w:r>
    </w:p>
    <w:p w14:paraId="1F1796FD" w14:textId="77777777" w:rsidR="0042138D" w:rsidRDefault="0042138D" w:rsidP="0042138D">
      <w:r>
        <w:t>The regulations distinguish between construction projects and ongoing programs tha</w:t>
      </w:r>
      <w:r w:rsidR="005D5021">
        <w:t>t support construction projects</w:t>
      </w:r>
      <w:r>
        <w:t>. The regulations set forth the process for Self-Governance Tribes to enter into and administer Title V Construction Project Agreements for construction projects, which may include Tribal shares o</w:t>
      </w:r>
      <w:r w:rsidR="005D5021">
        <w:t xml:space="preserve">f related construction programs. </w:t>
      </w:r>
      <w:r>
        <w:t>Alternatively, Self-Governance Tribes may assume construction programs (but not projects) using the Compact an</w:t>
      </w:r>
      <w:r w:rsidR="005D5021">
        <w:t>d FA process as described above</w:t>
      </w:r>
      <w:r>
        <w:t>.</w:t>
      </w:r>
    </w:p>
    <w:p w14:paraId="67083D40" w14:textId="77777777" w:rsidR="005D5021" w:rsidRPr="005D5021" w:rsidRDefault="005D5021" w:rsidP="005D5021">
      <w:pPr>
        <w:rPr>
          <w:b/>
        </w:rPr>
      </w:pPr>
      <w:r w:rsidRPr="005D5021">
        <w:rPr>
          <w:b/>
        </w:rPr>
        <w:t>POST-NEGOTIATIONS</w:t>
      </w:r>
    </w:p>
    <w:p w14:paraId="4222BC2E" w14:textId="77777777" w:rsidR="005D5021" w:rsidRPr="005D5021" w:rsidRDefault="005D5021" w:rsidP="005D5021">
      <w:pPr>
        <w:rPr>
          <w:b/>
        </w:rPr>
      </w:pPr>
      <w:r w:rsidRPr="005D5021">
        <w:rPr>
          <w:b/>
        </w:rPr>
        <w:t>Document Processing and Payment</w:t>
      </w:r>
    </w:p>
    <w:p w14:paraId="499A1B2F" w14:textId="7AF41413" w:rsidR="005D5021" w:rsidRDefault="00823F18" w:rsidP="005D5021">
      <w:r>
        <w:t>Historically, a</w:t>
      </w:r>
      <w:r w:rsidR="005D5021">
        <w:t xml:space="preserve">fter negotiations are complete, </w:t>
      </w:r>
      <w:r w:rsidR="00FF1E21">
        <w:t xml:space="preserve">two copies of </w:t>
      </w:r>
      <w:r w:rsidR="005D5021">
        <w:t>the Compact and FA are signed by the authorizing Tribal official and submitted to the ALN. The ALN reviews the final package to ensure each document accurately reflects what was agreed to during negotiations. Once the ALN completes this review, the ALN packages the Compact, FA, and all attachments and supporting documents and forwards the package to the OTSG Director.</w:t>
      </w:r>
    </w:p>
    <w:p w14:paraId="3811B82F" w14:textId="77777777" w:rsidR="005D5021" w:rsidRDefault="005D5021" w:rsidP="005D5021">
      <w:r>
        <w:t>Upon receipt of the final package sent by the ALN, the OTSG reviews the submitted Compact, FA, and any attachments to prepare them for the Director’s signature, and the OFA validates the amounts and certifies the availability of HQ Tribal Shares. The complete package is forwarded to the IHS Director (or a designee) for review and signature, provided that no outstanding issues delay or prevent signature. Once the Compact and FA have been signed by both parties, they become legally binding and enforceable agreements.</w:t>
      </w:r>
    </w:p>
    <w:p w14:paraId="672877ED" w14:textId="77777777" w:rsidR="00640615" w:rsidRPr="00640615" w:rsidRDefault="00A059EF" w:rsidP="005D5021">
      <w:pPr>
        <w:rPr>
          <w:ins w:id="0" w:author="Tribal Edits" w:date="2019-12-18T11:40:00Z"/>
          <w:b/>
        </w:rPr>
      </w:pPr>
      <w:ins w:id="1" w:author="Tribal Edits" w:date="2019-12-18T11:40:00Z">
        <w:r>
          <w:rPr>
            <w:b/>
            <w:highlight w:val="yellow"/>
          </w:rPr>
          <w:t>I</w:t>
        </w:r>
        <w:r w:rsidR="00640615" w:rsidRPr="00640615">
          <w:rPr>
            <w:b/>
            <w:highlight w:val="yellow"/>
          </w:rPr>
          <w:t>nsert a timeframe here.</w:t>
        </w:r>
        <w:bookmarkStart w:id="2" w:name="_GoBack"/>
        <w:bookmarkEnd w:id="2"/>
      </w:ins>
    </w:p>
    <w:p w14:paraId="1AD3C250" w14:textId="43301D25" w:rsidR="005D5021" w:rsidRDefault="005D5021" w:rsidP="005D5021">
      <w:r>
        <w:t>A signed Compact and FA are necessary for the payment process to begin, but signed documents are not all that is necessary. In order for payments to be authorized, (1)</w:t>
      </w:r>
      <w:r w:rsidR="00640615">
        <w:t xml:space="preserve"> </w:t>
      </w:r>
      <w:r>
        <w:t>Congress must pass an appropriations act or continuing resolution, (2) the Office of Management and Budget (OMB) must apportion the funding among Federal agencies, and (3) the IHS Headquarters OFA must subdivide the funding. Then the OTSG authorizes the payment documents in accordance with the most recent FA. The payment documents are signed by the OTSG Financial Analyst, OFA, and the OTSG Director, and the payment documents are sent to the Area Finance Office and ALN, posted to the OTSG database, and sent to the Tribe. The Area Finance Office obligates the funds and transmits the payment to the US Department of the Treasury. The US Department of the Treasury then sends the funds to the Tribe’s financial institution.</w:t>
      </w:r>
    </w:p>
    <w:p w14:paraId="127625B1" w14:textId="77777777" w:rsidR="00640615" w:rsidRPr="00640615" w:rsidRDefault="00891395" w:rsidP="00D42049">
      <w:pPr>
        <w:pStyle w:val="Heading1"/>
        <w:spacing w:before="1"/>
        <w:ind w:left="0"/>
        <w:rPr>
          <w:sz w:val="22"/>
          <w:u w:val="none"/>
        </w:rPr>
      </w:pPr>
      <w:r>
        <w:rPr>
          <w:sz w:val="22"/>
          <w:u w:val="none"/>
        </w:rPr>
        <w:t>Negotiation Process</w:t>
      </w:r>
      <w:r w:rsidR="00640615" w:rsidRPr="00640615">
        <w:rPr>
          <w:sz w:val="22"/>
          <w:u w:val="none"/>
        </w:rPr>
        <w:t xml:space="preserve"> Evaluation</w:t>
      </w:r>
    </w:p>
    <w:p w14:paraId="5990B723" w14:textId="77777777" w:rsidR="00640615" w:rsidRPr="00640615" w:rsidRDefault="00640615" w:rsidP="00D42049">
      <w:pPr>
        <w:pStyle w:val="BodyText"/>
        <w:spacing w:before="11"/>
        <w:rPr>
          <w:b/>
          <w:sz w:val="22"/>
        </w:rPr>
      </w:pPr>
    </w:p>
    <w:p w14:paraId="1FCEB0A1" w14:textId="7B3E8E34" w:rsidR="005961A8" w:rsidRPr="00640615" w:rsidRDefault="00640615" w:rsidP="00D42049">
      <w:pPr>
        <w:pStyle w:val="BodyText"/>
        <w:spacing w:line="242" w:lineRule="auto"/>
        <w:rPr>
          <w:sz w:val="22"/>
        </w:rPr>
      </w:pPr>
      <w:r w:rsidRPr="00640615">
        <w:rPr>
          <w:sz w:val="22"/>
        </w:rPr>
        <w:lastRenderedPageBreak/>
        <w:t xml:space="preserve">If desired, following the final negotiations, the parties may meet to discuss any issues related to the negotiation process and develop possible improvements to the framework for </w:t>
      </w:r>
      <w:r>
        <w:rPr>
          <w:sz w:val="22"/>
        </w:rPr>
        <w:t xml:space="preserve">the subsequent </w:t>
      </w:r>
      <w:r w:rsidRPr="00640615">
        <w:rPr>
          <w:sz w:val="22"/>
        </w:rPr>
        <w:t>negotiations.</w:t>
      </w:r>
      <w:r w:rsidR="00891395">
        <w:rPr>
          <w:sz w:val="22"/>
        </w:rPr>
        <w:t xml:space="preserve"> </w:t>
      </w:r>
      <w:r w:rsidR="00EB1D9A">
        <w:rPr>
          <w:sz w:val="22"/>
        </w:rPr>
        <w:t xml:space="preserve">Although a negotiation process evaluation is not required, </w:t>
      </w:r>
      <w:r w:rsidR="0017671E">
        <w:rPr>
          <w:sz w:val="22"/>
        </w:rPr>
        <w:t>it</w:t>
      </w:r>
      <w:r w:rsidR="00EB1D9A">
        <w:rPr>
          <w:sz w:val="22"/>
        </w:rPr>
        <w:t xml:space="preserve"> can be useful for both parties to reflect on the process in total, future opportunities, and areas for improvement.  This process can be formal or informal depending on the parties</w:t>
      </w:r>
      <w:r w:rsidR="0017671E">
        <w:rPr>
          <w:sz w:val="22"/>
        </w:rPr>
        <w:t>’</w:t>
      </w:r>
      <w:r w:rsidR="00EB1D9A">
        <w:rPr>
          <w:sz w:val="22"/>
        </w:rPr>
        <w:t xml:space="preserve"> requests, but should include the ALN and the Tribal Lead Negotiator at a minimum.</w:t>
      </w:r>
    </w:p>
    <w:p w14:paraId="575ACE14" w14:textId="77777777" w:rsidR="00640615" w:rsidRDefault="00640615" w:rsidP="00640615">
      <w:pPr>
        <w:pStyle w:val="BodyText"/>
        <w:spacing w:line="242" w:lineRule="auto"/>
        <w:ind w:left="100"/>
      </w:pPr>
    </w:p>
    <w:p w14:paraId="48D2255E" w14:textId="4DCA021B" w:rsidR="005D5021" w:rsidRPr="005D5021" w:rsidRDefault="005D5021" w:rsidP="005D5021">
      <w:pPr>
        <w:rPr>
          <w:b/>
        </w:rPr>
      </w:pPr>
      <w:r w:rsidRPr="005D5021">
        <w:rPr>
          <w:b/>
        </w:rPr>
        <w:t>Tribal Operation of IHS Programs, Services, Functions, and Activities</w:t>
      </w:r>
      <w:r w:rsidR="008E2C04">
        <w:rPr>
          <w:b/>
        </w:rPr>
        <w:t xml:space="preserve"> (PSFAs)</w:t>
      </w:r>
    </w:p>
    <w:p w14:paraId="40F06ABA" w14:textId="77777777" w:rsidR="005D5021" w:rsidRPr="005D5021" w:rsidRDefault="005D5021" w:rsidP="005D5021">
      <w:pPr>
        <w:rPr>
          <w:u w:val="single"/>
        </w:rPr>
      </w:pPr>
      <w:r w:rsidRPr="005D5021">
        <w:rPr>
          <w:u w:val="single"/>
        </w:rPr>
        <w:t>Program Redesign</w:t>
      </w:r>
    </w:p>
    <w:p w14:paraId="623B4AC5" w14:textId="78F408BA" w:rsidR="005D5021" w:rsidRDefault="005D5021" w:rsidP="005D5021">
      <w:r>
        <w:t xml:space="preserve">In the TSGP, a Tribe may redesign or consolidate PSFAs and reallocate or redirect funding without IHS approval (in accordance with the ISDEAA). The redesign or consolidation must not have the effect of denying eligibility for services to population groups otherwise eligible to be served under applicable Federal law, 25 U.S.C. § </w:t>
      </w:r>
      <w:r w:rsidR="007764F9">
        <w:t>5386</w:t>
      </w:r>
      <w:r>
        <w:t>(e) and 42 C.F</w:t>
      </w:r>
      <w:r w:rsidR="00FF1E21">
        <w:t>.</w:t>
      </w:r>
      <w:r>
        <w:t>R. § 137.185.</w:t>
      </w:r>
      <w:r w:rsidR="00FF1E21">
        <w:t xml:space="preserve"> The IHS encourages the Tribe to negotiate amendments, as appropriate, to </w:t>
      </w:r>
      <w:r w:rsidR="0062303A">
        <w:t xml:space="preserve">the FA </w:t>
      </w:r>
      <w:r w:rsidR="00FF1E21">
        <w:t xml:space="preserve">consistent with these decisions. </w:t>
      </w:r>
    </w:p>
    <w:p w14:paraId="17B0424F" w14:textId="77777777" w:rsidR="005D5021" w:rsidRPr="005D5021" w:rsidRDefault="005D5021" w:rsidP="005D5021">
      <w:pPr>
        <w:rPr>
          <w:u w:val="single"/>
        </w:rPr>
      </w:pPr>
      <w:r w:rsidRPr="005D5021">
        <w:rPr>
          <w:u w:val="single"/>
        </w:rPr>
        <w:t>Performance Monitoring</w:t>
      </w:r>
    </w:p>
    <w:p w14:paraId="5FEC82E6" w14:textId="77777777" w:rsidR="005D5021" w:rsidRDefault="005D5021" w:rsidP="005D5021">
      <w:r>
        <w:t>In the TSGP there is no routine performance monitoring.</w:t>
      </w:r>
    </w:p>
    <w:p w14:paraId="0F66A639" w14:textId="77777777" w:rsidR="005D5021" w:rsidRPr="005D5021" w:rsidRDefault="005D5021" w:rsidP="005D5021">
      <w:pPr>
        <w:rPr>
          <w:u w:val="single"/>
        </w:rPr>
      </w:pPr>
      <w:r w:rsidRPr="005D5021">
        <w:rPr>
          <w:u w:val="single"/>
        </w:rPr>
        <w:t>Health Status Reports</w:t>
      </w:r>
    </w:p>
    <w:p w14:paraId="70038510" w14:textId="2F33DCE3" w:rsidR="005D5021" w:rsidRDefault="005D5021" w:rsidP="005D5021">
      <w:r>
        <w:t xml:space="preserve">The ISDEAA requires that Compacts or FAs include a provision that requires the Tribe to report on health status and services delivery, 25 U.S.C. § </w:t>
      </w:r>
      <w:r w:rsidR="007764F9">
        <w:t>5387</w:t>
      </w:r>
      <w:r>
        <w:t>(1). These reports may only impose minimal burdens on the Tribe and will be derived from existing data elements currently collected by the Tribe, including patient demographic and workload data. Not less than 60 days prior to the start of negotiations or another mutually agreed upon timeframe, the IHS will propose a list of recommended minimal data elements, along with justification for their inclusion, to be used as a basis for negotiating these requirements, 42 C.F.R. §§</w:t>
      </w:r>
      <w:r w:rsidR="007764F9">
        <w:t xml:space="preserve"> </w:t>
      </w:r>
      <w:r>
        <w:t>137.200–207.</w:t>
      </w:r>
    </w:p>
    <w:p w14:paraId="5214A508" w14:textId="77777777" w:rsidR="005D5021" w:rsidRDefault="005D5021" w:rsidP="005D5021">
      <w:r>
        <w:t>While not mandated by law, Tribes are encouraged to participate in national IHS data reporting activities such as the Government Performance Results Act, epidemiologic reporting, and surveillance reporting in order to advance Indian health advocacy efforts.</w:t>
      </w:r>
    </w:p>
    <w:p w14:paraId="7D0C053C" w14:textId="77777777" w:rsidR="005D5021" w:rsidRPr="005D5021" w:rsidRDefault="005D5021" w:rsidP="005D5021">
      <w:pPr>
        <w:rPr>
          <w:u w:val="single"/>
        </w:rPr>
      </w:pPr>
      <w:r w:rsidRPr="005D5021">
        <w:rPr>
          <w:u w:val="single"/>
        </w:rPr>
        <w:t>Records</w:t>
      </w:r>
    </w:p>
    <w:p w14:paraId="5131CD20" w14:textId="5F3E7E93" w:rsidR="005D5021" w:rsidRDefault="005D5021" w:rsidP="005D5021">
      <w:r>
        <w:t>Unless specified otherwise in the Compact or FA, the records of the Tribe are not considered Federal records for purposes of the Administrative Procedure Act, 5 U.S.C. § 500</w:t>
      </w:r>
      <w:r w:rsidR="00FF1E21">
        <w:t>, et al</w:t>
      </w:r>
      <w:r>
        <w:t xml:space="preserve">. Under the ISDEAA, the Tribe is required to maintain a record-keeping system and, with 30 days advance notice, to provide access to records necessary for the Department to meet its legal recordkeeping requirements under Title 44 of the U.S. Code, sections 3101–3106, 25 U.S.C. § </w:t>
      </w:r>
      <w:r w:rsidR="007764F9">
        <w:t>5386(d)</w:t>
      </w:r>
      <w:r>
        <w:t>.</w:t>
      </w:r>
    </w:p>
    <w:p w14:paraId="7E2E32B4" w14:textId="2DFBDB9D" w:rsidR="000F0530" w:rsidRDefault="00C95C30" w:rsidP="005D5021">
      <w:pPr>
        <w:rPr>
          <w:u w:val="single"/>
        </w:rPr>
      </w:pPr>
      <w:r>
        <w:rPr>
          <w:u w:val="single"/>
        </w:rPr>
        <w:t>Amendments to the Compact and Funding Agreement</w:t>
      </w:r>
    </w:p>
    <w:p w14:paraId="3224E802" w14:textId="7A6CA937" w:rsidR="000F0530" w:rsidRPr="008D4937" w:rsidRDefault="000F0530" w:rsidP="005D5021">
      <w:r w:rsidRPr="008D4937">
        <w:t>Amendments to the</w:t>
      </w:r>
      <w:r w:rsidR="00823F18" w:rsidRPr="008D4937">
        <w:t xml:space="preserve"> Compact and </w:t>
      </w:r>
      <w:r w:rsidR="008D4937" w:rsidRPr="008D4937">
        <w:t>FA</w:t>
      </w:r>
      <w:r w:rsidR="00823F18" w:rsidRPr="008D4937">
        <w:t xml:space="preserve"> </w:t>
      </w:r>
      <w:r w:rsidRPr="008D4937">
        <w:t>are often necessary</w:t>
      </w:r>
      <w:r w:rsidR="00823F18" w:rsidRPr="008D4937">
        <w:t>.</w:t>
      </w:r>
      <w:r w:rsidRPr="008D4937">
        <w:rPr>
          <w:strike/>
        </w:rPr>
        <w:t xml:space="preserve"> </w:t>
      </w:r>
      <w:r w:rsidRPr="008D4937">
        <w:t xml:space="preserve">Amendments can be initiated by either party at any time. The need for negotiation depends on the nature of the proposed amendment. If desired, the </w:t>
      </w:r>
      <w:r w:rsidR="008D4937" w:rsidRPr="008D4937">
        <w:t xml:space="preserve">Compact and FA </w:t>
      </w:r>
      <w:r w:rsidRPr="008D4937">
        <w:t>can provide procedures for either party to initiate amendments.</w:t>
      </w:r>
    </w:p>
    <w:p w14:paraId="7E97280D" w14:textId="77777777" w:rsidR="005D5021" w:rsidRPr="005D5021" w:rsidRDefault="005D5021" w:rsidP="005D5021">
      <w:pPr>
        <w:rPr>
          <w:b/>
        </w:rPr>
      </w:pPr>
      <w:r w:rsidRPr="005D5021">
        <w:rPr>
          <w:b/>
        </w:rPr>
        <w:t>How PSFAs May be Returned to the IHS</w:t>
      </w:r>
    </w:p>
    <w:p w14:paraId="07E87C5A" w14:textId="77777777" w:rsidR="00FD749A" w:rsidRDefault="005D5021" w:rsidP="005D5021">
      <w:r>
        <w:lastRenderedPageBreak/>
        <w:t>There are three ways that PS</w:t>
      </w:r>
      <w:r w:rsidR="00FD749A">
        <w:t>FAs may be returned to the IHS:</w:t>
      </w:r>
    </w:p>
    <w:p w14:paraId="3530A59F" w14:textId="3684C006" w:rsidR="00FD749A" w:rsidRDefault="00FD749A" w:rsidP="00F55AC7">
      <w:pPr>
        <w:pStyle w:val="ListParagraph"/>
        <w:numPr>
          <w:ilvl w:val="0"/>
          <w:numId w:val="6"/>
        </w:numPr>
      </w:pPr>
      <w:r>
        <w:t>R</w:t>
      </w:r>
      <w:r w:rsidR="005D5021">
        <w:t xml:space="preserve">etrocession: A Tribe may partially or fully return PSFAs </w:t>
      </w:r>
      <w:r w:rsidR="007764F9">
        <w:t>(or portions ther</w:t>
      </w:r>
      <w:r w:rsidR="00A05022">
        <w:t>e</w:t>
      </w:r>
      <w:r w:rsidR="007764F9">
        <w:t xml:space="preserve">of) </w:t>
      </w:r>
      <w:r w:rsidR="005D5021">
        <w:t xml:space="preserve">included in its Compact or FA to the IHS 25 U.S.C. § </w:t>
      </w:r>
      <w:r w:rsidR="007764F9">
        <w:t>5386</w:t>
      </w:r>
      <w:r w:rsidR="005D5021">
        <w:t>(f). The retrocession will become effective:</w:t>
      </w:r>
    </w:p>
    <w:p w14:paraId="264E9204" w14:textId="77777777" w:rsidR="00FD749A" w:rsidRDefault="005D5021" w:rsidP="00E82689">
      <w:pPr>
        <w:pStyle w:val="ListParagraph"/>
        <w:numPr>
          <w:ilvl w:val="1"/>
          <w:numId w:val="6"/>
        </w:numPr>
      </w:pPr>
      <w:r>
        <w:t>Within the timeframe</w:t>
      </w:r>
      <w:r w:rsidR="00FD749A">
        <w:t xml:space="preserve"> specified in the Compact or FA</w:t>
      </w:r>
      <w:r>
        <w:t>.</w:t>
      </w:r>
    </w:p>
    <w:p w14:paraId="2F446158" w14:textId="77777777" w:rsidR="00FD749A" w:rsidRDefault="005D5021" w:rsidP="005D5021">
      <w:pPr>
        <w:pStyle w:val="ListParagraph"/>
        <w:numPr>
          <w:ilvl w:val="1"/>
          <w:numId w:val="6"/>
        </w:numPr>
      </w:pPr>
      <w:r>
        <w:t>Or the earlier of —</w:t>
      </w:r>
    </w:p>
    <w:p w14:paraId="6D574827" w14:textId="77777777" w:rsidR="00FD749A" w:rsidRDefault="005D5021" w:rsidP="008913E1">
      <w:pPr>
        <w:pStyle w:val="ListParagraph"/>
        <w:numPr>
          <w:ilvl w:val="2"/>
          <w:numId w:val="6"/>
        </w:numPr>
      </w:pPr>
      <w:r>
        <w:t>One year after the request to retrocede was submitted.</w:t>
      </w:r>
    </w:p>
    <w:p w14:paraId="4878028B" w14:textId="77777777" w:rsidR="00FD749A" w:rsidRDefault="005D5021" w:rsidP="003E1DE6">
      <w:pPr>
        <w:pStyle w:val="ListParagraph"/>
        <w:numPr>
          <w:ilvl w:val="2"/>
          <w:numId w:val="6"/>
        </w:numPr>
      </w:pPr>
      <w:r>
        <w:t>The date on which the FA expires.</w:t>
      </w:r>
    </w:p>
    <w:p w14:paraId="3F066A6F" w14:textId="77777777" w:rsidR="00FD749A" w:rsidRDefault="005D5021" w:rsidP="009E057F">
      <w:pPr>
        <w:pStyle w:val="ListParagraph"/>
        <w:numPr>
          <w:ilvl w:val="2"/>
          <w:numId w:val="6"/>
        </w:numPr>
      </w:pPr>
      <w:r>
        <w:t>A date mutually agree</w:t>
      </w:r>
      <w:r w:rsidR="00FD749A">
        <w:t>d upon by the IHS and the Tribe</w:t>
      </w:r>
      <w:r>
        <w:t>.</w:t>
      </w:r>
    </w:p>
    <w:p w14:paraId="742DF94A" w14:textId="77777777" w:rsidR="00B341F7" w:rsidRDefault="00B341F7" w:rsidP="00B341F7">
      <w:pPr>
        <w:pStyle w:val="ListParagraph"/>
        <w:ind w:left="2160"/>
      </w:pPr>
    </w:p>
    <w:p w14:paraId="22C18B57" w14:textId="01C977F4" w:rsidR="00FD749A" w:rsidRDefault="005D5021" w:rsidP="00E622B6">
      <w:pPr>
        <w:pStyle w:val="ListParagraph"/>
        <w:numPr>
          <w:ilvl w:val="0"/>
          <w:numId w:val="6"/>
        </w:numPr>
      </w:pPr>
      <w:r>
        <w:t>Reassumption: Compacts and FAs must include a provision authorizing the Secretary to reassume</w:t>
      </w:r>
      <w:r w:rsidR="00FD749A">
        <w:t xml:space="preserve"> </w:t>
      </w:r>
      <w:r>
        <w:t xml:space="preserve">operation of a PSFA (and the associated funding) in certain circumstances 25 U.S.C. § </w:t>
      </w:r>
      <w:r w:rsidR="00365D74">
        <w:t>5387</w:t>
      </w:r>
      <w:r>
        <w:t>(a)(2). In order to reassume a PSFA, there must be a specific finding related to that PSFA of:</w:t>
      </w:r>
    </w:p>
    <w:p w14:paraId="760B3B07" w14:textId="77777777" w:rsidR="00FD749A" w:rsidRDefault="005D5021" w:rsidP="005D5021">
      <w:pPr>
        <w:pStyle w:val="ListParagraph"/>
        <w:numPr>
          <w:ilvl w:val="1"/>
          <w:numId w:val="6"/>
        </w:numPr>
      </w:pPr>
      <w:r>
        <w:t>Imminent endangerment of the public health caused by an act or omission of the Tribe and arising out of a failure to carry out the Compact or FA (or)</w:t>
      </w:r>
    </w:p>
    <w:p w14:paraId="27E4851D" w14:textId="77777777" w:rsidR="005D5021" w:rsidRDefault="005D5021" w:rsidP="005D5021">
      <w:pPr>
        <w:pStyle w:val="ListParagraph"/>
        <w:numPr>
          <w:ilvl w:val="1"/>
          <w:numId w:val="6"/>
        </w:numPr>
      </w:pPr>
      <w:r>
        <w:t>Gross mismanagement with respect to funds transferred to a Tribe by a Compact or FA, as determined by the Secretary in consultation with the Inspector General.</w:t>
      </w:r>
    </w:p>
    <w:p w14:paraId="04D36FE6" w14:textId="77777777" w:rsidR="005D5021" w:rsidRDefault="005D5021" w:rsidP="005D5021">
      <w:r>
        <w:t>The Secretary may not reassume a PSFA unless the Secretary has (1) provided the Tribe with written notice and a hearing on the record and (2) the Tribe has not taken corrective action to remedy the imminent danger to public health or gross mismanagement.</w:t>
      </w:r>
    </w:p>
    <w:p w14:paraId="3E786D2C" w14:textId="37E67BF5" w:rsidR="005D5021" w:rsidRDefault="005D5021" w:rsidP="005D5021">
      <w:r>
        <w:t>In rare circumstances, the Secretary may, upon written notification to the Tribe, immediately reassume operation of a PSFA if (1) the Secretary makes a finding of imminent substantial and irreparable endangerment of the public health caused by an act or omission of the Tribe, or (2) the endangerment arises out of the Tribe’s failure to carry out the Compact or FA 25 U.S.C</w:t>
      </w:r>
      <w:r w:rsidR="00FD749A">
        <w:t xml:space="preserve">. § </w:t>
      </w:r>
      <w:r w:rsidR="00365D74">
        <w:t>5387</w:t>
      </w:r>
      <w:r w:rsidR="00FD749A">
        <w:t>(a)(2)(C)</w:t>
      </w:r>
      <w:r>
        <w:t>. In that situation, the Secretary must provide the Tribe with a hearing on the record within</w:t>
      </w:r>
      <w:r w:rsidR="00FD749A">
        <w:t xml:space="preserve"> </w:t>
      </w:r>
      <w:r>
        <w:t>10 days of reassump</w:t>
      </w:r>
      <w:r w:rsidR="00FD749A">
        <w:t>tion</w:t>
      </w:r>
      <w:r>
        <w:t>.</w:t>
      </w:r>
    </w:p>
    <w:p w14:paraId="2D0107AE" w14:textId="77777777" w:rsidR="00FD749A" w:rsidRPr="00FD749A" w:rsidRDefault="00FD749A" w:rsidP="00FD749A">
      <w:pPr>
        <w:rPr>
          <w:b/>
        </w:rPr>
      </w:pPr>
      <w:r w:rsidRPr="00FD749A">
        <w:rPr>
          <w:b/>
        </w:rPr>
        <w:t>DISPUTES AND APPEALS</w:t>
      </w:r>
    </w:p>
    <w:p w14:paraId="1B9057C2" w14:textId="77777777" w:rsidR="00FD749A" w:rsidRPr="00FD749A" w:rsidRDefault="00FD749A" w:rsidP="00FD749A">
      <w:pPr>
        <w:rPr>
          <w:b/>
        </w:rPr>
      </w:pPr>
      <w:r w:rsidRPr="00FD749A">
        <w:rPr>
          <w:b/>
        </w:rPr>
        <w:t>Final Offer</w:t>
      </w:r>
    </w:p>
    <w:p w14:paraId="0B837423" w14:textId="68E51B9B" w:rsidR="00FD749A" w:rsidRDefault="00FD749A" w:rsidP="00FD749A">
      <w:r>
        <w:t xml:space="preserve">There may be circumstances in which the Tribe and </w:t>
      </w:r>
      <w:r w:rsidR="00440C10">
        <w:t>IHS</w:t>
      </w:r>
      <w:r>
        <w:t xml:space="preserve"> do not reach mutual resolution on issues during the negotiation process. In those situations, the ISDEAA and its regulations provide a “Final Offer” process for resolving, within a specified timeframe, disputes that may develop in negotiation of Compacts and FAs [see 25 U.S.C. § </w:t>
      </w:r>
      <w:r w:rsidR="00365D74">
        <w:t>5387</w:t>
      </w:r>
      <w:r>
        <w:t>(b) and 42 C.F.R. §§ 137.130–55].</w:t>
      </w:r>
    </w:p>
    <w:p w14:paraId="4D0B2134" w14:textId="77777777" w:rsidR="00FD749A" w:rsidRDefault="00FD749A" w:rsidP="00FD749A">
      <w:r>
        <w:t>The written Final Offer should be submitted either to the ALN during negotiations or to the IHS Director. The Final Offer must contain a description of the disagreement between the HHS Secretary and the Tribe and the Tribe’s final proposal to resolve the disagreement. This document should be clearly identified as a “Final Offer.”</w:t>
      </w:r>
    </w:p>
    <w:p w14:paraId="3F05B476" w14:textId="34B2E290" w:rsidR="00FD749A" w:rsidRDefault="00FD749A" w:rsidP="00FD749A">
      <w:r>
        <w:t>The unresolved issues should be clearly identified and separated</w:t>
      </w:r>
      <w:r w:rsidR="008B36CE">
        <w:t>, if possible,</w:t>
      </w:r>
      <w:r>
        <w:t xml:space="preserve"> from the full Compact, FA, or amendment. </w:t>
      </w:r>
      <w:r w:rsidR="008B36CE">
        <w:t>Any</w:t>
      </w:r>
      <w:r>
        <w:t xml:space="preserve"> uncontested portion of the Compact, FA, or amendment can then continue through final processing. This diverts unresolved issues into the Final Offer process, allowing the remaining provisions to go into effect. Tribes should be advised that when the entire Compact or FA is submitted </w:t>
      </w:r>
      <w:r>
        <w:lastRenderedPageBreak/>
        <w:t xml:space="preserve">as a Final Offer, it opens the entire document(s) to </w:t>
      </w:r>
      <w:r w:rsidR="00790384">
        <w:t>the Final Offer process</w:t>
      </w:r>
      <w:r>
        <w:t>, including those portions not disputed during the negotiation process.</w:t>
      </w:r>
    </w:p>
    <w:p w14:paraId="58E8F446" w14:textId="4C87F0B7" w:rsidR="00FD749A" w:rsidRDefault="00FD749A" w:rsidP="00FD749A">
      <w:r>
        <w:t xml:space="preserve">A 45-day review period begins from the date that the IHS receives the Final Offer. If the Agency takes no action within the 45-day review period (unless a longer time period is negotiated), the Final Offer is accepted automatically by operation of law. The Secretary may only reject a Tribe’s Final Offer for one of the following reasons (25 U.S.C. § </w:t>
      </w:r>
      <w:r w:rsidR="00365D74">
        <w:t>5387(c)</w:t>
      </w:r>
      <w:r>
        <w:t>):</w:t>
      </w:r>
    </w:p>
    <w:p w14:paraId="7BF0005C" w14:textId="77777777" w:rsidR="00FD749A" w:rsidRDefault="00FD749A" w:rsidP="009A3AA9">
      <w:pPr>
        <w:pStyle w:val="ListParagraph"/>
        <w:numPr>
          <w:ilvl w:val="0"/>
          <w:numId w:val="8"/>
        </w:numPr>
      </w:pPr>
      <w:r>
        <w:t>The amount of funds proposed in the Final Offer exceeds the applicable funding level to which the Tribe is entitled under the ISDEAA.</w:t>
      </w:r>
    </w:p>
    <w:p w14:paraId="414ACEF2" w14:textId="77777777" w:rsidR="00FD749A" w:rsidRDefault="00FD749A" w:rsidP="009C4A5C">
      <w:pPr>
        <w:pStyle w:val="ListParagraph"/>
        <w:numPr>
          <w:ilvl w:val="0"/>
          <w:numId w:val="8"/>
        </w:numPr>
      </w:pPr>
      <w:r>
        <w:t>The PSFA that is the subject of the Final Offer is an inherent Federal function that cannot legally be delegated to a Tribe.</w:t>
      </w:r>
    </w:p>
    <w:p w14:paraId="6DF1E7C3" w14:textId="77777777" w:rsidR="00FD749A" w:rsidRDefault="00FD749A" w:rsidP="000E4BA1">
      <w:pPr>
        <w:pStyle w:val="ListParagraph"/>
        <w:numPr>
          <w:ilvl w:val="0"/>
          <w:numId w:val="8"/>
        </w:numPr>
      </w:pPr>
      <w:r>
        <w:t>The Tribe cannot carry out the PSFA in a manner that would not result in significant danger or risk to the public health.</w:t>
      </w:r>
    </w:p>
    <w:p w14:paraId="74551979" w14:textId="77777777" w:rsidR="00FD749A" w:rsidRDefault="00FD749A" w:rsidP="00002BEF">
      <w:pPr>
        <w:pStyle w:val="ListParagraph"/>
        <w:numPr>
          <w:ilvl w:val="0"/>
          <w:numId w:val="8"/>
        </w:numPr>
      </w:pPr>
      <w:r>
        <w:t xml:space="preserve">The Tribe is not eligible to participate in Tribal Self-Governance under section 503 of the ISDEAA. </w:t>
      </w:r>
    </w:p>
    <w:p w14:paraId="7FBF3E0D" w14:textId="77777777" w:rsidR="00FD749A" w:rsidRDefault="00FD749A" w:rsidP="00FD749A">
      <w:r>
        <w:t>To reject a Final Offer, the Secretary must provide written notice to the Tribe based on the criteria referenced above not more than 45 days after receipt of a Final Offer (unless a longer time period is negotiated). If the Secretary rejects a Final Offer, then the Secretary must offer and, if requested by the Tribe, provide additional technical assistance to overcome the stated grounds for rejection.</w:t>
      </w:r>
    </w:p>
    <w:p w14:paraId="66BC65BE" w14:textId="77777777" w:rsidR="00FD749A" w:rsidRPr="00FD749A" w:rsidRDefault="00FD749A" w:rsidP="00FD749A">
      <w:pPr>
        <w:rPr>
          <w:b/>
        </w:rPr>
      </w:pPr>
      <w:r w:rsidRPr="00FD749A">
        <w:rPr>
          <w:b/>
        </w:rPr>
        <w:t>Appeals</w:t>
      </w:r>
    </w:p>
    <w:p w14:paraId="64980EF3" w14:textId="132B4A75" w:rsidR="00FD749A" w:rsidRDefault="00FD749A" w:rsidP="00FD749A">
      <w:r>
        <w:t>The Tribe is entitled to appeal certain pre-award decisions of the HHS Secretary with (1) an agency hearing on the record and (2) the right to engage in full discovery relevant to any issue raised in the matter</w:t>
      </w:r>
      <w:r w:rsidR="00365D74">
        <w:t>, 42 C.F.R. § 137.146</w:t>
      </w:r>
      <w:r>
        <w:t>. Appealing a decision by the HHS Secretary does not place a hold on the remaining Compact, FA, or amendment. Any provision included in the Compact or FA that is not in dispute goes into effect</w:t>
      </w:r>
      <w:r w:rsidR="00365D74">
        <w:t>, 42 C.F.R. § 137.147-48</w:t>
      </w:r>
      <w:r>
        <w:t>. The Title V regulations describe the process by which a Tribe may appeal certain pre-award decisions made by the HHS Secretary (see 42 C.F.R. §§ 137.415–50). The decisions that a Tribe may appeal using this process are as follows:</w:t>
      </w:r>
    </w:p>
    <w:p w14:paraId="388273D1" w14:textId="77777777" w:rsidR="00FD749A" w:rsidRDefault="00FD749A" w:rsidP="0044155B">
      <w:pPr>
        <w:pStyle w:val="ListParagraph"/>
        <w:numPr>
          <w:ilvl w:val="0"/>
          <w:numId w:val="9"/>
        </w:numPr>
      </w:pPr>
      <w:r>
        <w:t>A decision to reject a Final Offer, or a portion thereof, under Section 507(b) of the ISDEAA.</w:t>
      </w:r>
    </w:p>
    <w:p w14:paraId="7FA1F635" w14:textId="77777777" w:rsidR="00FD749A" w:rsidRDefault="00FD749A" w:rsidP="00053F4F">
      <w:pPr>
        <w:pStyle w:val="ListParagraph"/>
        <w:numPr>
          <w:ilvl w:val="0"/>
          <w:numId w:val="9"/>
        </w:numPr>
      </w:pPr>
      <w:r>
        <w:t>A decision to reject a proposed amendment to a Compact or FA, or a portion thereof, under Section 507(b) of the ISDEAA.</w:t>
      </w:r>
    </w:p>
    <w:p w14:paraId="036F54EE" w14:textId="77777777" w:rsidR="00FD749A" w:rsidRDefault="00FD749A" w:rsidP="00704A50">
      <w:pPr>
        <w:pStyle w:val="ListParagraph"/>
        <w:numPr>
          <w:ilvl w:val="0"/>
          <w:numId w:val="9"/>
        </w:numPr>
      </w:pPr>
      <w:r>
        <w:t>A decision to rescind and reassume a Compact or FA, in whole or in part, under Section 507(a)(2) of the ISDEAA, except for immediate reassumption under Section 507(a)(2)(C).</w:t>
      </w:r>
    </w:p>
    <w:p w14:paraId="6119E3BC" w14:textId="77777777" w:rsidR="00FD749A" w:rsidRDefault="00FD749A" w:rsidP="00851991">
      <w:pPr>
        <w:pStyle w:val="ListParagraph"/>
        <w:numPr>
          <w:ilvl w:val="0"/>
          <w:numId w:val="9"/>
        </w:numPr>
      </w:pPr>
      <w:r>
        <w:t>A decision to reject a final construction project proposal, or a portion thereof, under Section 509(b) of the ISDEAA.</w:t>
      </w:r>
    </w:p>
    <w:p w14:paraId="394282C2" w14:textId="42B17B31" w:rsidR="00FD749A" w:rsidRDefault="00FD749A" w:rsidP="001273B4">
      <w:pPr>
        <w:pStyle w:val="ListParagraph"/>
        <w:numPr>
          <w:ilvl w:val="0"/>
          <w:numId w:val="9"/>
        </w:numPr>
      </w:pPr>
      <w:r>
        <w:t xml:space="preserve">For construction project agreements carried out under section 509 of the ISDEAA, a decision to reject project planning documents, design documents or proposed amendments submitted by the Tribe under Section 509(f) of the ISDEAA, 42 C.F.R. § 137.415. </w:t>
      </w:r>
    </w:p>
    <w:p w14:paraId="67E7AD29" w14:textId="3020776F" w:rsidR="001E732A" w:rsidRPr="001E732A" w:rsidRDefault="001E732A" w:rsidP="00FD749A">
      <w:r w:rsidRPr="001E732A">
        <w:rPr>
          <w:b/>
          <w:bCs/>
        </w:rPr>
        <w:t>Formal Administrative Appeals</w:t>
      </w:r>
    </w:p>
    <w:p w14:paraId="479F0FB0" w14:textId="71ED6EE7" w:rsidR="00FD749A" w:rsidRDefault="00C95C30" w:rsidP="00FD749A">
      <w:r>
        <w:t xml:space="preserve">Tribes have 30 days to file and formal administrative appeal. </w:t>
      </w:r>
      <w:r w:rsidR="00FD749A">
        <w:t xml:space="preserve">Formal administrative appeals are filed with the Interior Board of Indian Appeals (IBIA) (see 42 C.F.R. § 137.425). The IBIA has the authority to conduct a hearing on the record, to permit the parties to engage in full discovery, to issue a recommended decision and to take such action as necessary to insure the rights specified in 42 C.F.R. § </w:t>
      </w:r>
      <w:r w:rsidR="00FD749A">
        <w:lastRenderedPageBreak/>
        <w:t>137.4</w:t>
      </w:r>
      <w:r w:rsidR="00365D74">
        <w:t>19</w:t>
      </w:r>
      <w:r w:rsidR="00FD749A">
        <w:t xml:space="preserve"> . Alternatively, at its option, the Tribe has the right to challenge the Secretary’s decision in Federal district court pursuant to section 110 of the ISDEAA (see 25 U.S.C. § </w:t>
      </w:r>
      <w:r w:rsidR="00812D4B">
        <w:t>5331</w:t>
      </w:r>
      <w:r w:rsidR="00FD749A">
        <w:t>).</w:t>
      </w:r>
    </w:p>
    <w:p w14:paraId="3C29AA28" w14:textId="2BCC6B26" w:rsidR="00FD749A" w:rsidRDefault="00FD749A" w:rsidP="00FD749A">
      <w:r>
        <w:t>The procedures outlined above do not apply to any other dispute, including, but not limited to the following</w:t>
      </w:r>
      <w:r w:rsidR="00812D4B">
        <w:t xml:space="preserve"> (see 42 C.F.R. § 137.416</w:t>
      </w:r>
      <w:r w:rsidR="00CF1929">
        <w:t>)</w:t>
      </w:r>
      <w:r>
        <w:t>:</w:t>
      </w:r>
    </w:p>
    <w:p w14:paraId="2571847E" w14:textId="77777777" w:rsidR="00FD749A" w:rsidRDefault="00FD749A" w:rsidP="00C504B3">
      <w:pPr>
        <w:pStyle w:val="ListParagraph"/>
        <w:numPr>
          <w:ilvl w:val="0"/>
          <w:numId w:val="10"/>
        </w:numPr>
      </w:pPr>
      <w:r>
        <w:t>Disputes arising under the terms of a Compact, Funding Agreement or Construction Project Agreement that has been awarded.</w:t>
      </w:r>
    </w:p>
    <w:p w14:paraId="0EF4A5F3" w14:textId="46408E9F" w:rsidR="00FD749A" w:rsidRDefault="00FD749A" w:rsidP="00150BE5">
      <w:pPr>
        <w:pStyle w:val="ListParagraph"/>
        <w:numPr>
          <w:ilvl w:val="0"/>
          <w:numId w:val="10"/>
        </w:numPr>
      </w:pPr>
      <w:r>
        <w:t xml:space="preserve">Disputes arising from immediate reassumption under section 507(a)(2)(C) of the ISDEAA [25 U.S.C. </w:t>
      </w:r>
      <w:r w:rsidR="00812D4B">
        <w:t>5386</w:t>
      </w:r>
      <w:r>
        <w:t>(a)(2)(C) and 42 C.F.R. §§ 137.261–2], which are covered under a separate process found in 42 C.F.R. §§ 137.440–5.</w:t>
      </w:r>
    </w:p>
    <w:p w14:paraId="5A8F1C64" w14:textId="77777777" w:rsidR="00B341F7" w:rsidRDefault="00FD749A" w:rsidP="00AA3723">
      <w:pPr>
        <w:pStyle w:val="ListParagraph"/>
        <w:numPr>
          <w:ilvl w:val="0"/>
          <w:numId w:val="10"/>
        </w:numPr>
      </w:pPr>
      <w:r>
        <w:t>Other post-award contract disputes, which are covered under the regulatio</w:t>
      </w:r>
      <w:r w:rsidR="00AA6920">
        <w:t>ns at 25 C.F</w:t>
      </w:r>
      <w:r>
        <w:t>.R. § 900 et seq.</w:t>
      </w:r>
      <w:r w:rsidR="00AA6920">
        <w:t xml:space="preserve"> </w:t>
      </w:r>
      <w:r>
        <w:t>(see</w:t>
      </w:r>
      <w:r w:rsidR="00B341F7">
        <w:t xml:space="preserve"> also, 42 C.F.R. § 137.412)</w:t>
      </w:r>
      <w:r>
        <w:t>.</w:t>
      </w:r>
    </w:p>
    <w:p w14:paraId="3F40FC40" w14:textId="7CCFAC22" w:rsidR="00B341F7" w:rsidRDefault="00FD749A" w:rsidP="009E1CB7">
      <w:pPr>
        <w:pStyle w:val="ListParagraph"/>
        <w:numPr>
          <w:ilvl w:val="0"/>
          <w:numId w:val="10"/>
        </w:numPr>
      </w:pPr>
      <w:r>
        <w:t>Denials under the Freedom of Information Act, 5 U.S.C. § 552, which may be appe</w:t>
      </w:r>
      <w:r w:rsidR="00AA6920">
        <w:t>aled under 45 C.F.R</w:t>
      </w:r>
      <w:r>
        <w:t>. § 5 et seq.</w:t>
      </w:r>
    </w:p>
    <w:p w14:paraId="3B19E783" w14:textId="460B9AEC" w:rsidR="00FD749A" w:rsidRDefault="00FD749A" w:rsidP="009E1CB7">
      <w:pPr>
        <w:pStyle w:val="ListParagraph"/>
        <w:numPr>
          <w:ilvl w:val="0"/>
          <w:numId w:val="10"/>
        </w:numPr>
      </w:pPr>
      <w:r>
        <w:t>Decisions relating to the award of grants under sec</w:t>
      </w:r>
      <w:r w:rsidR="00B341F7">
        <w:t>tion 503(e) of the ISDEAA, 25 U</w:t>
      </w:r>
      <w:r>
        <w:t xml:space="preserve">.S.C. § </w:t>
      </w:r>
      <w:r w:rsidR="00812D4B">
        <w:t>5383</w:t>
      </w:r>
      <w:r>
        <w:t>-2(e), which may be appealed under 45 C.F.R. § 5.</w:t>
      </w:r>
    </w:p>
    <w:p w14:paraId="6BD35245" w14:textId="2A633743" w:rsidR="00FD749A" w:rsidRPr="00B341F7" w:rsidRDefault="00FD749A" w:rsidP="00FD749A">
      <w:pPr>
        <w:rPr>
          <w:b/>
        </w:rPr>
      </w:pPr>
      <w:r w:rsidRPr="00B341F7">
        <w:rPr>
          <w:b/>
        </w:rPr>
        <w:t>Informal Conference</w:t>
      </w:r>
    </w:p>
    <w:p w14:paraId="25081E6C" w14:textId="3C5AD5B6" w:rsidR="00B341F7" w:rsidRDefault="00FD749A" w:rsidP="00FD749A">
      <w:r>
        <w:t>To request an informal conference, the Tribe must file its request with the person whose decision it is appealing within</w:t>
      </w:r>
      <w:r w:rsidR="00B341F7">
        <w:t xml:space="preserve"> </w:t>
      </w:r>
      <w:r>
        <w:t>30 days of the decision. The informal conference must be held within 30 days of the date the request was received, unless the parties agree on another date.</w:t>
      </w:r>
    </w:p>
    <w:p w14:paraId="4383EABA" w14:textId="1E21688D" w:rsidR="00FD749A" w:rsidRDefault="00FD749A" w:rsidP="00FD749A">
      <w:r>
        <w:t>If possible, the informal conference will be held at the Tribe’s office. If it is not possible to hold the informal conference at the Tribe’s office and it is held more than 50 miles from the Tribe’s office, the Secretary must arrange to pay transportation costs and per diem to allow for adequate representation for the Tribe.</w:t>
      </w:r>
      <w:r w:rsidR="00B341F7">
        <w:t xml:space="preserve"> </w:t>
      </w:r>
      <w:r>
        <w:t>The informal conference is conducted by a designated repr</w:t>
      </w:r>
      <w:r w:rsidR="00B341F7">
        <w:t>esentative of the HHS Secretary</w:t>
      </w:r>
      <w:r>
        <w:t>. Only people who are designated representatives of the Tribe or authorized by the HHS Secretary, are allowed to make presentations at the informal conference.</w:t>
      </w:r>
    </w:p>
    <w:p w14:paraId="36D0C513" w14:textId="77777777" w:rsidR="00FD749A" w:rsidRDefault="00FD749A" w:rsidP="00FD749A">
      <w:r>
        <w:t>Within 10 days of the informal conference, the person who conducted the conference must prepare and provide to the Tribe a written report summarizing the conference and recommending a decision. If the Tribe is dissatisfied with the recommended decision, it may appeal to the IBIA within 30 days of receiving the report. The Tribe may request an extension of time to file its Notice of Appeal</w:t>
      </w:r>
      <w:r w:rsidR="00B341F7">
        <w:t xml:space="preserve"> </w:t>
      </w:r>
      <w:r>
        <w:t>if the Tribe needs more time. If the Tribe does not file a Notice of Appeal within 30 days (or before the expiration of its extension), the recommended decision</w:t>
      </w:r>
      <w:r w:rsidR="00B341F7">
        <w:t xml:space="preserve"> </w:t>
      </w:r>
      <w:r>
        <w:t>becomes final.</w:t>
      </w:r>
    </w:p>
    <w:p w14:paraId="02254C23" w14:textId="08EBAF28" w:rsidR="00FD749A" w:rsidRDefault="00FD749A" w:rsidP="00FD749A">
      <w:r>
        <w:t>For additional information on informal conferences please see the regulations at 25 C.F.R. §§</w:t>
      </w:r>
      <w:r w:rsidR="00812D4B">
        <w:t xml:space="preserve"> </w:t>
      </w:r>
      <w:r>
        <w:t>900.153–159.</w:t>
      </w:r>
    </w:p>
    <w:sectPr w:rsidR="00FD749A">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F9C44" w16cid:durableId="2203AAC6"/>
  <w16cid:commentId w16cid:paraId="06E36898" w16cid:durableId="2203AAC7"/>
  <w16cid:commentId w16cid:paraId="1C068EA1" w16cid:durableId="2203AAC8"/>
  <w16cid:commentId w16cid:paraId="1AC16074" w16cid:durableId="2203AAC9"/>
  <w16cid:commentId w16cid:paraId="47B7E201" w16cid:durableId="2203AB28"/>
  <w16cid:commentId w16cid:paraId="6C974CBB" w16cid:durableId="2203AACA"/>
  <w16cid:commentId w16cid:paraId="20982A56" w16cid:durableId="2203AACB"/>
  <w16cid:commentId w16cid:paraId="6116C22A" w16cid:durableId="2203ABA5"/>
  <w16cid:commentId w16cid:paraId="23F24807" w16cid:durableId="2203AACC"/>
  <w16cid:commentId w16cid:paraId="3C58D4FB" w16cid:durableId="2203AACD"/>
  <w16cid:commentId w16cid:paraId="48AD9FB9" w16cid:durableId="2203AC3C"/>
  <w16cid:commentId w16cid:paraId="5E03C2AA" w16cid:durableId="2203AACE"/>
  <w16cid:commentId w16cid:paraId="385323EE" w16cid:durableId="2203AACF"/>
  <w16cid:commentId w16cid:paraId="33F4362A" w16cid:durableId="2203AAD0"/>
  <w16cid:commentId w16cid:paraId="45B291FD" w16cid:durableId="2203AC90"/>
  <w16cid:commentId w16cid:paraId="7FE31EDE" w16cid:durableId="2203AAD1"/>
  <w16cid:commentId w16cid:paraId="5C3E07DC" w16cid:durableId="2203AAD2"/>
  <w16cid:commentId w16cid:paraId="360FEE62" w16cid:durableId="2203AAD3"/>
  <w16cid:commentId w16cid:paraId="287A73C7" w16cid:durableId="2203AAD4"/>
  <w16cid:commentId w16cid:paraId="1662B833" w16cid:durableId="2203AD99"/>
  <w16cid:commentId w16cid:paraId="52D1CE1B" w16cid:durableId="2203AAD5"/>
  <w16cid:commentId w16cid:paraId="607C4902" w16cid:durableId="2203AAD6"/>
  <w16cid:commentId w16cid:paraId="0F0E70D6" w16cid:durableId="2203AAD7"/>
  <w16cid:commentId w16cid:paraId="32321A94" w16cid:durableId="2203ADDE"/>
  <w16cid:commentId w16cid:paraId="76BE4356" w16cid:durableId="2203AAD8"/>
  <w16cid:commentId w16cid:paraId="5AB24716" w16cid:durableId="2203AAD9"/>
  <w16cid:commentId w16cid:paraId="24F8C0B1" w16cid:durableId="2203AADA"/>
  <w16cid:commentId w16cid:paraId="14A170B9" w16cid:durableId="2203AADB"/>
  <w16cid:commentId w16cid:paraId="0601751C" w16cid:durableId="2203AE26"/>
  <w16cid:commentId w16cid:paraId="0FED027D" w16cid:durableId="2203AADC"/>
  <w16cid:commentId w16cid:paraId="19EA2B9E" w16cid:durableId="2203AADD"/>
  <w16cid:commentId w16cid:paraId="240D25BE" w16cid:durableId="2203AADE"/>
  <w16cid:commentId w16cid:paraId="42C124DD" w16cid:durableId="2203AEE2"/>
  <w16cid:commentId w16cid:paraId="5FB92FA0" w16cid:durableId="2203AA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FD54" w14:textId="77777777" w:rsidR="00710F9D" w:rsidRDefault="00710F9D" w:rsidP="00EC4BF5">
      <w:pPr>
        <w:spacing w:after="0" w:line="240" w:lineRule="auto"/>
      </w:pPr>
      <w:r>
        <w:separator/>
      </w:r>
    </w:p>
  </w:endnote>
  <w:endnote w:type="continuationSeparator" w:id="0">
    <w:p w14:paraId="576A4336" w14:textId="77777777" w:rsidR="00710F9D" w:rsidRDefault="00710F9D" w:rsidP="00EC4BF5">
      <w:pPr>
        <w:spacing w:after="0" w:line="240" w:lineRule="auto"/>
      </w:pPr>
      <w:r>
        <w:continuationSeparator/>
      </w:r>
    </w:p>
  </w:endnote>
  <w:endnote w:type="continuationNotice" w:id="1">
    <w:p w14:paraId="21BB92CA" w14:textId="77777777" w:rsidR="00710F9D" w:rsidRDefault="00710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42559"/>
      <w:docPartObj>
        <w:docPartGallery w:val="Page Numbers (Bottom of Page)"/>
        <w:docPartUnique/>
      </w:docPartObj>
    </w:sdtPr>
    <w:sdtEndPr>
      <w:rPr>
        <w:noProof/>
      </w:rPr>
    </w:sdtEndPr>
    <w:sdtContent>
      <w:p w14:paraId="6BE69335" w14:textId="2FF7F9BD" w:rsidR="00EC4BF5" w:rsidRDefault="00EC4BF5">
        <w:pPr>
          <w:pStyle w:val="Footer"/>
          <w:jc w:val="center"/>
        </w:pPr>
        <w:r>
          <w:fldChar w:fldCharType="begin"/>
        </w:r>
        <w:r>
          <w:instrText xml:space="preserve"> PAGE   \* MERGEFORMAT </w:instrText>
        </w:r>
        <w:r>
          <w:fldChar w:fldCharType="separate"/>
        </w:r>
        <w:r w:rsidR="003728F9">
          <w:rPr>
            <w:noProof/>
          </w:rPr>
          <w:t>14</w:t>
        </w:r>
        <w:r>
          <w:rPr>
            <w:noProof/>
          </w:rPr>
          <w:fldChar w:fldCharType="end"/>
        </w:r>
      </w:p>
    </w:sdtContent>
  </w:sdt>
  <w:p w14:paraId="07AA56D0" w14:textId="77777777" w:rsidR="00EC4BF5" w:rsidRDefault="00EC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10A6" w14:textId="77777777" w:rsidR="00710F9D" w:rsidRDefault="00710F9D" w:rsidP="00EC4BF5">
      <w:pPr>
        <w:spacing w:after="0" w:line="240" w:lineRule="auto"/>
      </w:pPr>
      <w:r>
        <w:separator/>
      </w:r>
    </w:p>
  </w:footnote>
  <w:footnote w:type="continuationSeparator" w:id="0">
    <w:p w14:paraId="03E93ECD" w14:textId="77777777" w:rsidR="00710F9D" w:rsidRDefault="00710F9D" w:rsidP="00EC4BF5">
      <w:pPr>
        <w:spacing w:after="0" w:line="240" w:lineRule="auto"/>
      </w:pPr>
      <w:r>
        <w:continuationSeparator/>
      </w:r>
    </w:p>
  </w:footnote>
  <w:footnote w:type="continuationNotice" w:id="1">
    <w:p w14:paraId="748414A4" w14:textId="77777777" w:rsidR="00710F9D" w:rsidRDefault="00710F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615"/>
    <w:multiLevelType w:val="hybridMultilevel"/>
    <w:tmpl w:val="C7CA48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31D2"/>
    <w:multiLevelType w:val="hybridMultilevel"/>
    <w:tmpl w:val="239A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E5A87"/>
    <w:multiLevelType w:val="hybridMultilevel"/>
    <w:tmpl w:val="DF5E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77156"/>
    <w:multiLevelType w:val="hybridMultilevel"/>
    <w:tmpl w:val="0B98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22225"/>
    <w:multiLevelType w:val="hybridMultilevel"/>
    <w:tmpl w:val="33C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0757D"/>
    <w:multiLevelType w:val="hybridMultilevel"/>
    <w:tmpl w:val="25A6B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D5B82"/>
    <w:multiLevelType w:val="hybridMultilevel"/>
    <w:tmpl w:val="C0E0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B2755B"/>
    <w:multiLevelType w:val="hybridMultilevel"/>
    <w:tmpl w:val="FF6A209C"/>
    <w:lvl w:ilvl="0" w:tplc="62D2669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2552B9"/>
    <w:multiLevelType w:val="hybridMultilevel"/>
    <w:tmpl w:val="9C4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50CA"/>
    <w:multiLevelType w:val="hybridMultilevel"/>
    <w:tmpl w:val="E3B8B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237C2"/>
    <w:multiLevelType w:val="hybridMultilevel"/>
    <w:tmpl w:val="A2F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76"/>
    <w:rsid w:val="000316FE"/>
    <w:rsid w:val="00031BB4"/>
    <w:rsid w:val="000550D7"/>
    <w:rsid w:val="00074A94"/>
    <w:rsid w:val="000754AD"/>
    <w:rsid w:val="000944D5"/>
    <w:rsid w:val="000A4F46"/>
    <w:rsid w:val="000C3F4A"/>
    <w:rsid w:val="000D0DA0"/>
    <w:rsid w:val="000F0530"/>
    <w:rsid w:val="000F423D"/>
    <w:rsid w:val="000F477F"/>
    <w:rsid w:val="00101EEB"/>
    <w:rsid w:val="0011499C"/>
    <w:rsid w:val="00126D76"/>
    <w:rsid w:val="00132720"/>
    <w:rsid w:val="00142E8A"/>
    <w:rsid w:val="001536B5"/>
    <w:rsid w:val="0017671E"/>
    <w:rsid w:val="001E732A"/>
    <w:rsid w:val="0022058F"/>
    <w:rsid w:val="002411E7"/>
    <w:rsid w:val="002900C4"/>
    <w:rsid w:val="002B7050"/>
    <w:rsid w:val="002D15AF"/>
    <w:rsid w:val="00306E1F"/>
    <w:rsid w:val="00321774"/>
    <w:rsid w:val="00334DC1"/>
    <w:rsid w:val="00365D74"/>
    <w:rsid w:val="003728F9"/>
    <w:rsid w:val="00392D5E"/>
    <w:rsid w:val="003A74E9"/>
    <w:rsid w:val="003D4B92"/>
    <w:rsid w:val="003E66C0"/>
    <w:rsid w:val="00400F08"/>
    <w:rsid w:val="00401BD1"/>
    <w:rsid w:val="0042138D"/>
    <w:rsid w:val="00440C10"/>
    <w:rsid w:val="00441B8E"/>
    <w:rsid w:val="00460CD2"/>
    <w:rsid w:val="004655EE"/>
    <w:rsid w:val="004745C8"/>
    <w:rsid w:val="00481500"/>
    <w:rsid w:val="00495BB9"/>
    <w:rsid w:val="004A045E"/>
    <w:rsid w:val="004A5B38"/>
    <w:rsid w:val="004B5388"/>
    <w:rsid w:val="00502C10"/>
    <w:rsid w:val="005041E6"/>
    <w:rsid w:val="00510728"/>
    <w:rsid w:val="00533625"/>
    <w:rsid w:val="00557D06"/>
    <w:rsid w:val="0056639D"/>
    <w:rsid w:val="005961A8"/>
    <w:rsid w:val="005A7206"/>
    <w:rsid w:val="005B33A4"/>
    <w:rsid w:val="005D28BC"/>
    <w:rsid w:val="005D5021"/>
    <w:rsid w:val="005F4C80"/>
    <w:rsid w:val="0062303A"/>
    <w:rsid w:val="00640615"/>
    <w:rsid w:val="00640A6F"/>
    <w:rsid w:val="00642AF8"/>
    <w:rsid w:val="00661665"/>
    <w:rsid w:val="00666928"/>
    <w:rsid w:val="00683714"/>
    <w:rsid w:val="006A0B56"/>
    <w:rsid w:val="006C013B"/>
    <w:rsid w:val="006F344B"/>
    <w:rsid w:val="00710F9D"/>
    <w:rsid w:val="00731094"/>
    <w:rsid w:val="00732124"/>
    <w:rsid w:val="00755425"/>
    <w:rsid w:val="00755673"/>
    <w:rsid w:val="007764F9"/>
    <w:rsid w:val="00782C8D"/>
    <w:rsid w:val="00790384"/>
    <w:rsid w:val="007913DA"/>
    <w:rsid w:val="007A1144"/>
    <w:rsid w:val="007A14FB"/>
    <w:rsid w:val="007A6021"/>
    <w:rsid w:val="007A6267"/>
    <w:rsid w:val="008120E4"/>
    <w:rsid w:val="00812D4B"/>
    <w:rsid w:val="00823F18"/>
    <w:rsid w:val="00850507"/>
    <w:rsid w:val="00861A30"/>
    <w:rsid w:val="00891395"/>
    <w:rsid w:val="00894A6D"/>
    <w:rsid w:val="008B36CE"/>
    <w:rsid w:val="008D4937"/>
    <w:rsid w:val="008E2C04"/>
    <w:rsid w:val="008F6EE6"/>
    <w:rsid w:val="00911298"/>
    <w:rsid w:val="00913B32"/>
    <w:rsid w:val="0094667F"/>
    <w:rsid w:val="00966B2E"/>
    <w:rsid w:val="0098391C"/>
    <w:rsid w:val="009A25A3"/>
    <w:rsid w:val="009B3CB4"/>
    <w:rsid w:val="009B4540"/>
    <w:rsid w:val="009C108B"/>
    <w:rsid w:val="009D385E"/>
    <w:rsid w:val="009D65E9"/>
    <w:rsid w:val="00A05022"/>
    <w:rsid w:val="00A059EF"/>
    <w:rsid w:val="00A12A6B"/>
    <w:rsid w:val="00A13164"/>
    <w:rsid w:val="00A167D4"/>
    <w:rsid w:val="00A554FF"/>
    <w:rsid w:val="00A810A9"/>
    <w:rsid w:val="00AA0009"/>
    <w:rsid w:val="00AA04DB"/>
    <w:rsid w:val="00AA6920"/>
    <w:rsid w:val="00AC37A0"/>
    <w:rsid w:val="00AC5024"/>
    <w:rsid w:val="00AD009E"/>
    <w:rsid w:val="00AF56B7"/>
    <w:rsid w:val="00AF6376"/>
    <w:rsid w:val="00B04D01"/>
    <w:rsid w:val="00B22DC5"/>
    <w:rsid w:val="00B341F7"/>
    <w:rsid w:val="00B5398A"/>
    <w:rsid w:val="00B541C8"/>
    <w:rsid w:val="00B62493"/>
    <w:rsid w:val="00B964B5"/>
    <w:rsid w:val="00BA2B56"/>
    <w:rsid w:val="00BF2AE0"/>
    <w:rsid w:val="00C0791F"/>
    <w:rsid w:val="00C170E7"/>
    <w:rsid w:val="00C505F3"/>
    <w:rsid w:val="00C63103"/>
    <w:rsid w:val="00C95C30"/>
    <w:rsid w:val="00CC6DDB"/>
    <w:rsid w:val="00CF1929"/>
    <w:rsid w:val="00D16B45"/>
    <w:rsid w:val="00D42049"/>
    <w:rsid w:val="00D92BF8"/>
    <w:rsid w:val="00DA10E6"/>
    <w:rsid w:val="00DA3F5C"/>
    <w:rsid w:val="00DD2ECF"/>
    <w:rsid w:val="00DD2F10"/>
    <w:rsid w:val="00DE396D"/>
    <w:rsid w:val="00DE4991"/>
    <w:rsid w:val="00DF7FF2"/>
    <w:rsid w:val="00E01D2A"/>
    <w:rsid w:val="00E03D0F"/>
    <w:rsid w:val="00E125BB"/>
    <w:rsid w:val="00E21060"/>
    <w:rsid w:val="00E43D78"/>
    <w:rsid w:val="00E51DFC"/>
    <w:rsid w:val="00E853BD"/>
    <w:rsid w:val="00EB1D9A"/>
    <w:rsid w:val="00EC0C89"/>
    <w:rsid w:val="00EC4BF5"/>
    <w:rsid w:val="00F0188A"/>
    <w:rsid w:val="00F077CB"/>
    <w:rsid w:val="00F508DC"/>
    <w:rsid w:val="00F653E2"/>
    <w:rsid w:val="00F73479"/>
    <w:rsid w:val="00F82202"/>
    <w:rsid w:val="00FC4BF7"/>
    <w:rsid w:val="00FD749A"/>
    <w:rsid w:val="00FF1E21"/>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80A5"/>
  <w15:chartTrackingRefBased/>
  <w15:docId w15:val="{BBBA3998-3B24-4C14-BEDA-F110604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774"/>
    <w:pPr>
      <w:widowControl w:val="0"/>
      <w:autoSpaceDE w:val="0"/>
      <w:autoSpaceDN w:val="0"/>
      <w:spacing w:after="0" w:line="240" w:lineRule="auto"/>
      <w:ind w:left="100"/>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76"/>
    <w:pPr>
      <w:ind w:left="720"/>
      <w:contextualSpacing/>
    </w:pPr>
  </w:style>
  <w:style w:type="paragraph" w:styleId="Header">
    <w:name w:val="header"/>
    <w:basedOn w:val="Normal"/>
    <w:link w:val="HeaderChar"/>
    <w:uiPriority w:val="99"/>
    <w:unhideWhenUsed/>
    <w:rsid w:val="00EC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F5"/>
  </w:style>
  <w:style w:type="paragraph" w:styleId="Footer">
    <w:name w:val="footer"/>
    <w:basedOn w:val="Normal"/>
    <w:link w:val="FooterChar"/>
    <w:uiPriority w:val="99"/>
    <w:unhideWhenUsed/>
    <w:rsid w:val="00EC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F5"/>
  </w:style>
  <w:style w:type="character" w:customStyle="1" w:styleId="Heading1Char">
    <w:name w:val="Heading 1 Char"/>
    <w:basedOn w:val="DefaultParagraphFont"/>
    <w:link w:val="Heading1"/>
    <w:uiPriority w:val="9"/>
    <w:rsid w:val="00321774"/>
    <w:rPr>
      <w:rFonts w:ascii="Calibri" w:eastAsia="Calibri" w:hAnsi="Calibri" w:cs="Calibri"/>
      <w:b/>
      <w:bCs/>
      <w:sz w:val="24"/>
      <w:szCs w:val="24"/>
      <w:u w:val="single" w:color="000000"/>
      <w:lang w:bidi="en-US"/>
    </w:rPr>
  </w:style>
  <w:style w:type="paragraph" w:styleId="BalloonText">
    <w:name w:val="Balloon Text"/>
    <w:basedOn w:val="Normal"/>
    <w:link w:val="BalloonTextChar"/>
    <w:uiPriority w:val="99"/>
    <w:semiHidden/>
    <w:unhideWhenUsed/>
    <w:rsid w:val="0032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74"/>
    <w:rPr>
      <w:rFonts w:ascii="Segoe UI" w:hAnsi="Segoe UI" w:cs="Segoe UI"/>
      <w:sz w:val="18"/>
      <w:szCs w:val="18"/>
    </w:rPr>
  </w:style>
  <w:style w:type="paragraph" w:styleId="BodyText">
    <w:name w:val="Body Text"/>
    <w:basedOn w:val="Normal"/>
    <w:link w:val="BodyTextChar"/>
    <w:uiPriority w:val="1"/>
    <w:qFormat/>
    <w:rsid w:val="0032177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21774"/>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321774"/>
    <w:rPr>
      <w:sz w:val="16"/>
      <w:szCs w:val="16"/>
    </w:rPr>
  </w:style>
  <w:style w:type="paragraph" w:styleId="CommentText">
    <w:name w:val="annotation text"/>
    <w:basedOn w:val="Normal"/>
    <w:link w:val="CommentTextChar"/>
    <w:uiPriority w:val="99"/>
    <w:semiHidden/>
    <w:unhideWhenUsed/>
    <w:rsid w:val="00321774"/>
    <w:pPr>
      <w:spacing w:line="240" w:lineRule="auto"/>
    </w:pPr>
    <w:rPr>
      <w:sz w:val="20"/>
      <w:szCs w:val="20"/>
    </w:rPr>
  </w:style>
  <w:style w:type="character" w:customStyle="1" w:styleId="CommentTextChar">
    <w:name w:val="Comment Text Char"/>
    <w:basedOn w:val="DefaultParagraphFont"/>
    <w:link w:val="CommentText"/>
    <w:uiPriority w:val="99"/>
    <w:semiHidden/>
    <w:rsid w:val="00321774"/>
    <w:rPr>
      <w:sz w:val="20"/>
      <w:szCs w:val="20"/>
    </w:rPr>
  </w:style>
  <w:style w:type="paragraph" w:styleId="CommentSubject">
    <w:name w:val="annotation subject"/>
    <w:basedOn w:val="CommentText"/>
    <w:next w:val="CommentText"/>
    <w:link w:val="CommentSubjectChar"/>
    <w:uiPriority w:val="99"/>
    <w:semiHidden/>
    <w:unhideWhenUsed/>
    <w:rsid w:val="00321774"/>
    <w:rPr>
      <w:b/>
      <w:bCs/>
    </w:rPr>
  </w:style>
  <w:style w:type="character" w:customStyle="1" w:styleId="CommentSubjectChar">
    <w:name w:val="Comment Subject Char"/>
    <w:basedOn w:val="CommentTextChar"/>
    <w:link w:val="CommentSubject"/>
    <w:uiPriority w:val="99"/>
    <w:semiHidden/>
    <w:rsid w:val="00321774"/>
    <w:rPr>
      <w:b/>
      <w:bCs/>
      <w:sz w:val="20"/>
      <w:szCs w:val="20"/>
    </w:rPr>
  </w:style>
  <w:style w:type="paragraph" w:styleId="Revision">
    <w:name w:val="Revision"/>
    <w:hidden/>
    <w:uiPriority w:val="99"/>
    <w:semiHidden/>
    <w:rsid w:val="00321774"/>
    <w:pPr>
      <w:spacing w:after="0" w:line="240" w:lineRule="auto"/>
    </w:pPr>
  </w:style>
  <w:style w:type="paragraph" w:styleId="NormalWeb">
    <w:name w:val="Normal (Web)"/>
    <w:basedOn w:val="Normal"/>
    <w:uiPriority w:val="99"/>
    <w:semiHidden/>
    <w:unhideWhenUsed/>
    <w:rsid w:val="00DE3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4192">
      <w:bodyDiv w:val="1"/>
      <w:marLeft w:val="0"/>
      <w:marRight w:val="0"/>
      <w:marTop w:val="0"/>
      <w:marBottom w:val="0"/>
      <w:divBdr>
        <w:top w:val="none" w:sz="0" w:space="0" w:color="auto"/>
        <w:left w:val="none" w:sz="0" w:space="0" w:color="auto"/>
        <w:bottom w:val="none" w:sz="0" w:space="0" w:color="auto"/>
        <w:right w:val="none" w:sz="0" w:space="0" w:color="auto"/>
      </w:divBdr>
    </w:div>
    <w:div w:id="1172448134">
      <w:bodyDiv w:val="1"/>
      <w:marLeft w:val="0"/>
      <w:marRight w:val="0"/>
      <w:marTop w:val="0"/>
      <w:marBottom w:val="0"/>
      <w:divBdr>
        <w:top w:val="none" w:sz="0" w:space="0" w:color="auto"/>
        <w:left w:val="none" w:sz="0" w:space="0" w:color="auto"/>
        <w:bottom w:val="none" w:sz="0" w:space="0" w:color="auto"/>
        <w:right w:val="none" w:sz="0" w:space="0" w:color="auto"/>
      </w:divBdr>
      <w:divsChild>
        <w:div w:id="83102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EBD3-C212-44B7-AAB5-D1929237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7468</Words>
  <Characters>42571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Terra Branson</cp:lastModifiedBy>
  <cp:revision>2</cp:revision>
  <dcterms:created xsi:type="dcterms:W3CDTF">2020-09-28T18:56:00Z</dcterms:created>
  <dcterms:modified xsi:type="dcterms:W3CDTF">2020-09-28T18:56:00Z</dcterms:modified>
</cp:coreProperties>
</file>